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69" w:type="dxa"/>
        <w:tblLook w:val="0660" w:firstRow="1" w:lastRow="1" w:firstColumn="0" w:lastColumn="0" w:noHBand="1" w:noVBand="1"/>
      </w:tblPr>
      <w:tblGrid>
        <w:gridCol w:w="2523"/>
        <w:gridCol w:w="3689"/>
        <w:gridCol w:w="1742"/>
        <w:gridCol w:w="1715"/>
      </w:tblGrid>
      <w:tr w:rsidR="00F8307A" w14:paraId="6F7BE85F" w14:textId="77777777" w:rsidTr="002909E6">
        <w:trPr>
          <w:trHeight w:val="343"/>
        </w:trPr>
        <w:tc>
          <w:tcPr>
            <w:tcW w:w="2523" w:type="dxa"/>
            <w:vMerge w:val="restart"/>
          </w:tcPr>
          <w:p w14:paraId="7DED4323" w14:textId="77777777" w:rsidR="00F8307A" w:rsidRPr="00735BAF" w:rsidRDefault="00F8307A" w:rsidP="002909E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123593BF" w14:textId="77777777" w:rsidR="00F8307A" w:rsidRPr="00735BAF" w:rsidRDefault="00F8307A" w:rsidP="002909E6">
            <w:pPr>
              <w:jc w:val="center"/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>International Collaboration of PeriAnaesthesia Nurses</w:t>
            </w:r>
          </w:p>
          <w:p w14:paraId="2C71CDF2" w14:textId="77777777" w:rsidR="00F8307A" w:rsidRPr="00735BAF" w:rsidRDefault="00F8307A" w:rsidP="002909E6">
            <w:pPr>
              <w:jc w:val="center"/>
              <w:rPr>
                <w:sz w:val="24"/>
                <w:szCs w:val="24"/>
              </w:rPr>
            </w:pPr>
          </w:p>
          <w:p w14:paraId="24F6824D" w14:textId="77777777" w:rsidR="00F8307A" w:rsidRPr="00735BAF" w:rsidRDefault="00F8307A" w:rsidP="002909E6">
            <w:pPr>
              <w:jc w:val="center"/>
              <w:rPr>
                <w:sz w:val="24"/>
                <w:szCs w:val="24"/>
              </w:rPr>
            </w:pPr>
          </w:p>
          <w:p w14:paraId="1FF17F18" w14:textId="77777777" w:rsidR="00F8307A" w:rsidRPr="00735BAF" w:rsidRDefault="00F8307A" w:rsidP="002909E6">
            <w:pPr>
              <w:jc w:val="center"/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>ICPAN</w:t>
            </w:r>
          </w:p>
        </w:tc>
        <w:tc>
          <w:tcPr>
            <w:tcW w:w="3689" w:type="dxa"/>
          </w:tcPr>
          <w:p w14:paraId="0EA57B43" w14:textId="77777777" w:rsidR="00F8307A" w:rsidRPr="00735BAF" w:rsidRDefault="00F8307A" w:rsidP="0029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 ICPAN Nomination and Election Policy</w:t>
            </w:r>
          </w:p>
        </w:tc>
        <w:tc>
          <w:tcPr>
            <w:tcW w:w="1742" w:type="dxa"/>
          </w:tcPr>
          <w:p w14:paraId="7D766E03" w14:textId="77777777" w:rsidR="00F8307A" w:rsidRPr="00735BAF" w:rsidRDefault="00F8307A" w:rsidP="002909E6">
            <w:pPr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>No.</w:t>
            </w:r>
          </w:p>
        </w:tc>
        <w:tc>
          <w:tcPr>
            <w:tcW w:w="1715" w:type="dxa"/>
          </w:tcPr>
          <w:p w14:paraId="43675D87" w14:textId="77777777" w:rsidR="00F8307A" w:rsidRPr="00735BAF" w:rsidRDefault="00F8307A" w:rsidP="002909E6">
            <w:pPr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>Page 1 of 1</w:t>
            </w:r>
          </w:p>
        </w:tc>
      </w:tr>
      <w:tr w:rsidR="00F8307A" w14:paraId="4861F86E" w14:textId="77777777" w:rsidTr="002909E6">
        <w:trPr>
          <w:trHeight w:val="535"/>
        </w:trPr>
        <w:tc>
          <w:tcPr>
            <w:tcW w:w="2523" w:type="dxa"/>
            <w:vMerge/>
          </w:tcPr>
          <w:p w14:paraId="7F8E66AA" w14:textId="77777777" w:rsidR="00F8307A" w:rsidRPr="00735BAF" w:rsidRDefault="00F8307A" w:rsidP="0029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14:paraId="1505862A" w14:textId="77777777" w:rsidR="00F8307A" w:rsidRPr="00735BAF" w:rsidRDefault="00F8307A" w:rsidP="0029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By</w:t>
            </w:r>
            <w:r w:rsidRPr="00735BAF">
              <w:rPr>
                <w:sz w:val="24"/>
                <w:szCs w:val="24"/>
              </w:rPr>
              <w:t>: ICPAN Board of Directors</w:t>
            </w:r>
          </w:p>
        </w:tc>
        <w:tc>
          <w:tcPr>
            <w:tcW w:w="3457" w:type="dxa"/>
            <w:gridSpan w:val="2"/>
            <w:vMerge w:val="restart"/>
          </w:tcPr>
          <w:p w14:paraId="0FF8BD39" w14:textId="77777777" w:rsidR="00F8307A" w:rsidRPr="00735BAF" w:rsidRDefault="00F8307A" w:rsidP="002909E6">
            <w:pPr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>Last Reviewed:</w:t>
            </w:r>
          </w:p>
          <w:p w14:paraId="547FDD84" w14:textId="77777777" w:rsidR="00F8307A" w:rsidRPr="00735BAF" w:rsidRDefault="00F8307A" w:rsidP="002909E6">
            <w:pPr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>Not Applicable</w:t>
            </w:r>
          </w:p>
        </w:tc>
      </w:tr>
      <w:tr w:rsidR="00F8307A" w14:paraId="1AF8A889" w14:textId="77777777" w:rsidTr="002909E6">
        <w:trPr>
          <w:trHeight w:val="425"/>
        </w:trPr>
        <w:tc>
          <w:tcPr>
            <w:tcW w:w="2523" w:type="dxa"/>
            <w:vMerge/>
          </w:tcPr>
          <w:p w14:paraId="718467E1" w14:textId="77777777" w:rsidR="00F8307A" w:rsidRDefault="00F8307A" w:rsidP="002909E6">
            <w:pPr>
              <w:jc w:val="center"/>
            </w:pPr>
          </w:p>
        </w:tc>
        <w:tc>
          <w:tcPr>
            <w:tcW w:w="3689" w:type="dxa"/>
          </w:tcPr>
          <w:p w14:paraId="7F920D5C" w14:textId="77777777" w:rsidR="00F8307A" w:rsidRPr="00735BAF" w:rsidRDefault="00F8307A" w:rsidP="002909E6">
            <w:pPr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>Effective Date:</w:t>
            </w:r>
          </w:p>
        </w:tc>
        <w:tc>
          <w:tcPr>
            <w:tcW w:w="3457" w:type="dxa"/>
            <w:gridSpan w:val="2"/>
            <w:vMerge/>
          </w:tcPr>
          <w:p w14:paraId="21176E8C" w14:textId="77777777" w:rsidR="00F8307A" w:rsidRDefault="00F8307A" w:rsidP="002909E6"/>
        </w:tc>
      </w:tr>
      <w:tr w:rsidR="00F8307A" w14:paraId="4D0DE362" w14:textId="77777777" w:rsidTr="002909E6">
        <w:trPr>
          <w:trHeight w:val="878"/>
        </w:trPr>
        <w:tc>
          <w:tcPr>
            <w:tcW w:w="2523" w:type="dxa"/>
            <w:vMerge/>
          </w:tcPr>
          <w:p w14:paraId="506641AC" w14:textId="77777777" w:rsidR="00F8307A" w:rsidRDefault="00F8307A" w:rsidP="002909E6">
            <w:pPr>
              <w:jc w:val="center"/>
            </w:pPr>
          </w:p>
        </w:tc>
        <w:tc>
          <w:tcPr>
            <w:tcW w:w="3689" w:type="dxa"/>
          </w:tcPr>
          <w:p w14:paraId="7DF23C45" w14:textId="77777777" w:rsidR="00F8307A" w:rsidRPr="00735BAF" w:rsidRDefault="00F8307A" w:rsidP="002909E6">
            <w:pPr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>Originated By:</w:t>
            </w:r>
          </w:p>
          <w:p w14:paraId="50FF2CA2" w14:textId="77777777" w:rsidR="00F8307A" w:rsidRPr="00735BAF" w:rsidRDefault="00F8307A" w:rsidP="002909E6">
            <w:pPr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>Board of Directors, 2016</w:t>
            </w:r>
          </w:p>
        </w:tc>
        <w:tc>
          <w:tcPr>
            <w:tcW w:w="3457" w:type="dxa"/>
            <w:gridSpan w:val="2"/>
            <w:vMerge/>
          </w:tcPr>
          <w:p w14:paraId="68602F92" w14:textId="77777777" w:rsidR="00F8307A" w:rsidRDefault="00F8307A" w:rsidP="002909E6"/>
        </w:tc>
      </w:tr>
    </w:tbl>
    <w:p w14:paraId="28D8FD4C" w14:textId="77777777" w:rsidR="007673D5" w:rsidRDefault="007673D5"/>
    <w:p w14:paraId="277A0628" w14:textId="77777777" w:rsidR="00F8307A" w:rsidRDefault="00F8307A" w:rsidP="00F8307A">
      <w:pPr>
        <w:ind w:hanging="90"/>
        <w:rPr>
          <w:sz w:val="24"/>
          <w:szCs w:val="24"/>
        </w:rPr>
      </w:pPr>
      <w:r>
        <w:rPr>
          <w:sz w:val="24"/>
          <w:szCs w:val="24"/>
        </w:rPr>
        <w:t>Purpose</w:t>
      </w:r>
    </w:p>
    <w:p w14:paraId="0F4AF331" w14:textId="77777777" w:rsidR="00F8307A" w:rsidRDefault="00F8307A" w:rsidP="00F8307A">
      <w:pPr>
        <w:ind w:hanging="90"/>
        <w:rPr>
          <w:sz w:val="24"/>
          <w:szCs w:val="24"/>
        </w:rPr>
      </w:pPr>
    </w:p>
    <w:p w14:paraId="49605D4A" w14:textId="64A54CF2" w:rsidR="00F8307A" w:rsidRDefault="00F8307A" w:rsidP="00F8307A">
      <w:pPr>
        <w:ind w:hanging="90"/>
        <w:rPr>
          <w:sz w:val="24"/>
          <w:szCs w:val="24"/>
        </w:rPr>
      </w:pPr>
      <w:r>
        <w:rPr>
          <w:sz w:val="24"/>
          <w:szCs w:val="24"/>
        </w:rPr>
        <w:t>To define the procedure(s) to be followed for,</w:t>
      </w:r>
      <w:r w:rsidR="00240D3F">
        <w:rPr>
          <w:sz w:val="24"/>
          <w:szCs w:val="24"/>
        </w:rPr>
        <w:t xml:space="preserve"> and conducting, an ICPAN, Inc.    </w:t>
      </w:r>
      <w:r>
        <w:rPr>
          <w:sz w:val="24"/>
          <w:szCs w:val="24"/>
        </w:rPr>
        <w:t>election.</w:t>
      </w:r>
    </w:p>
    <w:p w14:paraId="10E7CC75" w14:textId="77777777" w:rsidR="00F8307A" w:rsidRDefault="00F8307A" w:rsidP="00F8307A">
      <w:pPr>
        <w:ind w:hanging="90"/>
        <w:rPr>
          <w:sz w:val="24"/>
          <w:szCs w:val="24"/>
        </w:rPr>
      </w:pPr>
    </w:p>
    <w:p w14:paraId="279B5F8D" w14:textId="41AE1C66" w:rsidR="00F8307A" w:rsidRDefault="00240D3F" w:rsidP="00F8307A">
      <w:pPr>
        <w:ind w:hanging="90"/>
        <w:rPr>
          <w:sz w:val="24"/>
          <w:szCs w:val="24"/>
        </w:rPr>
      </w:pPr>
      <w:ins w:id="1" w:author="Joni Brady" w:date="2016-10-30T15:15:00Z">
        <w:r>
          <w:rPr>
            <w:sz w:val="24"/>
            <w:szCs w:val="24"/>
          </w:rPr>
          <w:t xml:space="preserve">The ICPAN President </w:t>
        </w:r>
      </w:ins>
      <w:del w:id="2" w:author="Joni Brady" w:date="2016-10-30T15:15:00Z">
        <w:r w:rsidR="00F8307A" w:rsidDel="00240D3F">
          <w:rPr>
            <w:sz w:val="24"/>
            <w:szCs w:val="24"/>
          </w:rPr>
          <w:delText xml:space="preserve">The nomination and election process </w:delText>
        </w:r>
      </w:del>
      <w:r w:rsidR="00F8307A">
        <w:rPr>
          <w:sz w:val="24"/>
          <w:szCs w:val="24"/>
        </w:rPr>
        <w:t xml:space="preserve">will </w:t>
      </w:r>
      <w:del w:id="3" w:author="Joni Brady" w:date="2016-10-30T15:15:00Z">
        <w:r w:rsidR="00F8307A" w:rsidDel="00240D3F">
          <w:rPr>
            <w:sz w:val="24"/>
            <w:szCs w:val="24"/>
          </w:rPr>
          <w:delText xml:space="preserve">be </w:delText>
        </w:r>
      </w:del>
      <w:r w:rsidR="00F8307A">
        <w:rPr>
          <w:sz w:val="24"/>
          <w:szCs w:val="24"/>
        </w:rPr>
        <w:t>preside</w:t>
      </w:r>
      <w:del w:id="4" w:author="Joni Brady" w:date="2016-10-30T15:15:00Z">
        <w:r w:rsidR="00F8307A" w:rsidDel="00240D3F">
          <w:rPr>
            <w:sz w:val="24"/>
            <w:szCs w:val="24"/>
          </w:rPr>
          <w:delText>d</w:delText>
        </w:r>
      </w:del>
      <w:r w:rsidR="00F8307A">
        <w:rPr>
          <w:sz w:val="24"/>
          <w:szCs w:val="24"/>
        </w:rPr>
        <w:t xml:space="preserve"> over </w:t>
      </w:r>
      <w:del w:id="5" w:author="Joni Brady" w:date="2016-10-30T15:15:00Z">
        <w:r w:rsidR="00F8307A" w:rsidDel="00240D3F">
          <w:rPr>
            <w:sz w:val="24"/>
            <w:szCs w:val="24"/>
          </w:rPr>
          <w:delText>by the ICPAN President.</w:delText>
        </w:r>
      </w:del>
      <w:ins w:id="6" w:author="Joni Brady" w:date="2016-10-30T15:15:00Z">
        <w:r>
          <w:rPr>
            <w:sz w:val="24"/>
            <w:szCs w:val="24"/>
          </w:rPr>
          <w:t>the nomination and election process.</w:t>
        </w:r>
      </w:ins>
    </w:p>
    <w:p w14:paraId="0EAD5CCC" w14:textId="77777777" w:rsidR="00F8307A" w:rsidRDefault="00F8307A" w:rsidP="00F8307A">
      <w:pPr>
        <w:ind w:hanging="90"/>
        <w:rPr>
          <w:sz w:val="24"/>
          <w:szCs w:val="24"/>
        </w:rPr>
      </w:pPr>
    </w:p>
    <w:p w14:paraId="2BCDB6E8" w14:textId="77777777" w:rsidR="00F8307A" w:rsidRDefault="00F8307A" w:rsidP="00F830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307A">
        <w:rPr>
          <w:sz w:val="24"/>
          <w:szCs w:val="24"/>
        </w:rPr>
        <w:t>Nominations</w:t>
      </w:r>
    </w:p>
    <w:p w14:paraId="0DEEAFFC" w14:textId="77E50267" w:rsidR="00000B02" w:rsidRPr="00DA1BE4" w:rsidRDefault="00000B02" w:rsidP="00F8307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eastAsiaTheme="minorEastAsia" w:cs="Times"/>
          <w:b/>
          <w:color w:val="9BBB59" w:themeColor="accent3"/>
          <w:sz w:val="24"/>
          <w:szCs w:val="24"/>
          <w:lang w:val="en-US"/>
          <w:rPrChange w:id="7" w:author="Curtis Fossun" w:date="2016-10-30T13:56:00Z">
            <w:rPr>
              <w:rFonts w:eastAsiaTheme="minorEastAsia" w:cs="Times"/>
              <w:sz w:val="24"/>
              <w:szCs w:val="24"/>
              <w:lang w:val="en-US"/>
            </w:rPr>
          </w:rPrChange>
        </w:rPr>
      </w:pPr>
      <w:commentRangeStart w:id="8"/>
      <w:r w:rsidRPr="00000B02">
        <w:rPr>
          <w:rFonts w:eastAsiaTheme="minorEastAsia" w:cs="Times"/>
          <w:sz w:val="24"/>
          <w:szCs w:val="24"/>
          <w:lang w:val="en-US"/>
        </w:rPr>
        <w:t>Eligible</w:t>
      </w:r>
      <w:commentRangeEnd w:id="8"/>
      <w:r w:rsidR="00240D3F">
        <w:rPr>
          <w:rStyle w:val="CommentReference"/>
        </w:rPr>
        <w:commentReference w:id="8"/>
      </w:r>
      <w:r w:rsidRPr="00000B02">
        <w:rPr>
          <w:rFonts w:eastAsiaTheme="minorEastAsia" w:cs="Times"/>
          <w:sz w:val="24"/>
          <w:szCs w:val="24"/>
          <w:lang w:val="en-US"/>
        </w:rPr>
        <w:t xml:space="preserve"> and qualified candidates for </w:t>
      </w:r>
      <w:r w:rsidR="003B48A5">
        <w:rPr>
          <w:rFonts w:eastAsiaTheme="minorEastAsia" w:cs="Times"/>
          <w:sz w:val="24"/>
          <w:szCs w:val="24"/>
          <w:lang w:val="en-US"/>
        </w:rPr>
        <w:t xml:space="preserve">ICPAN BOD </w:t>
      </w:r>
      <w:r w:rsidRPr="00000B02">
        <w:rPr>
          <w:rFonts w:eastAsiaTheme="minorEastAsia" w:cs="Times"/>
          <w:sz w:val="24"/>
          <w:szCs w:val="24"/>
          <w:lang w:val="en-US"/>
        </w:rPr>
        <w:t>positions will be proposed by the ICPAN Board of Directors</w:t>
      </w:r>
      <w:r>
        <w:rPr>
          <w:rFonts w:eastAsiaTheme="minorEastAsia" w:cs="Times"/>
          <w:sz w:val="24"/>
          <w:szCs w:val="24"/>
          <w:lang w:val="en-US"/>
        </w:rPr>
        <w:t xml:space="preserve"> to the ICPAN President</w:t>
      </w:r>
      <w:r w:rsidRPr="00000B02">
        <w:rPr>
          <w:rFonts w:eastAsiaTheme="minorEastAsia" w:cs="Times"/>
          <w:sz w:val="24"/>
          <w:szCs w:val="24"/>
          <w:lang w:val="en-US"/>
        </w:rPr>
        <w:t xml:space="preserve">.  </w:t>
      </w:r>
      <w:ins w:id="9" w:author="Curtis Fossun" w:date="2016-10-30T13:55:00Z">
        <w:r w:rsidR="00DA1BE4" w:rsidRPr="00DA1BE4">
          <w:rPr>
            <w:rFonts w:eastAsiaTheme="minorEastAsia" w:cs="Times"/>
            <w:b/>
            <w:color w:val="9BBB59" w:themeColor="accent3"/>
            <w:sz w:val="24"/>
            <w:szCs w:val="24"/>
            <w:lang w:val="en-US"/>
            <w:rPrChange w:id="10" w:author="Curtis Fossun" w:date="2016-10-30T13:56:00Z">
              <w:rPr>
                <w:rFonts w:eastAsiaTheme="minorEastAsia" w:cs="Times"/>
                <w:color w:val="9BBB59" w:themeColor="accent3"/>
                <w:sz w:val="24"/>
                <w:szCs w:val="24"/>
                <w:lang w:val="en-US"/>
              </w:rPr>
            </w:rPrChange>
          </w:rPr>
          <w:t>(suggest that Bylaws can be referenced for this)</w:t>
        </w:r>
      </w:ins>
    </w:p>
    <w:p w14:paraId="18E217E3" w14:textId="2AF1D51B" w:rsidR="00F8307A" w:rsidRPr="00000B02" w:rsidRDefault="00000B02" w:rsidP="00000B0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eastAsiaTheme="minorEastAsia" w:cs="Times"/>
          <w:sz w:val="24"/>
          <w:szCs w:val="24"/>
          <w:lang w:val="en-US"/>
        </w:rPr>
      </w:pPr>
      <w:r w:rsidRPr="00000B02">
        <w:rPr>
          <w:rFonts w:eastAsiaTheme="minorEastAsia" w:cs="Times"/>
          <w:sz w:val="24"/>
          <w:szCs w:val="24"/>
          <w:lang w:val="en-US"/>
        </w:rPr>
        <w:t>The IC</w:t>
      </w:r>
      <w:ins w:id="11" w:author="Joni Brady" w:date="2016-10-30T15:16:00Z">
        <w:r w:rsidR="00240D3F">
          <w:rPr>
            <w:rFonts w:eastAsiaTheme="minorEastAsia" w:cs="Times"/>
            <w:sz w:val="24"/>
            <w:szCs w:val="24"/>
            <w:lang w:val="en-US"/>
          </w:rPr>
          <w:t>P</w:t>
        </w:r>
      </w:ins>
      <w:r w:rsidRPr="00000B02">
        <w:rPr>
          <w:rFonts w:eastAsiaTheme="minorEastAsia" w:cs="Times"/>
          <w:sz w:val="24"/>
          <w:szCs w:val="24"/>
          <w:lang w:val="en-US"/>
        </w:rPr>
        <w:t xml:space="preserve">AN President is responsible for preparing a </w:t>
      </w:r>
      <w:r w:rsidR="003B48A5">
        <w:rPr>
          <w:rFonts w:eastAsiaTheme="minorEastAsia" w:cs="Times"/>
          <w:sz w:val="24"/>
          <w:szCs w:val="24"/>
          <w:lang w:val="en-US"/>
        </w:rPr>
        <w:t>qualified slate of nominees</w:t>
      </w:r>
      <w:r>
        <w:rPr>
          <w:rFonts w:eastAsiaTheme="minorEastAsia" w:cs="Times"/>
          <w:sz w:val="24"/>
          <w:szCs w:val="24"/>
          <w:lang w:val="en-US"/>
        </w:rPr>
        <w:t xml:space="preserve">. </w:t>
      </w:r>
    </w:p>
    <w:p w14:paraId="34BB21ED" w14:textId="77777777" w:rsidR="00F8307A" w:rsidRDefault="00F8307A" w:rsidP="00000B02">
      <w:pPr>
        <w:pStyle w:val="ListParagraph"/>
        <w:ind w:left="1080"/>
        <w:rPr>
          <w:sz w:val="24"/>
          <w:szCs w:val="24"/>
        </w:rPr>
      </w:pPr>
    </w:p>
    <w:p w14:paraId="0A115F5C" w14:textId="77777777" w:rsidR="00000B02" w:rsidRDefault="00000B02" w:rsidP="00000B02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Slate composition</w:t>
      </w:r>
    </w:p>
    <w:p w14:paraId="5784133A" w14:textId="77777777" w:rsidR="003B48A5" w:rsidRPr="003B48A5" w:rsidRDefault="00000B02" w:rsidP="003B48A5">
      <w:pPr>
        <w:pStyle w:val="ListParagraph"/>
        <w:numPr>
          <w:ilvl w:val="1"/>
          <w:numId w:val="1"/>
        </w:numPr>
        <w:rPr>
          <w:rFonts w:eastAsia="Times New Roman" w:cs="Times New Roman"/>
          <w:sz w:val="24"/>
          <w:szCs w:val="24"/>
          <w:lang w:val="en-US"/>
        </w:rPr>
      </w:pPr>
      <w:r w:rsidRPr="00000B02">
        <w:rPr>
          <w:rFonts w:eastAsia="Times New Roman" w:cs="Times New Roman"/>
          <w:sz w:val="24"/>
          <w:szCs w:val="24"/>
          <w:lang w:val="en-US"/>
        </w:rPr>
        <w:t>The board of directors consists of the following positions at a minimum: Chair, Vice Chair, Secretary, Treasurer, Membership Secretary, ICPAN Conference Chair, Education Chair, Media and Marketing Coordinator and President.</w:t>
      </w:r>
    </w:p>
    <w:p w14:paraId="00E28ADD" w14:textId="77777777" w:rsidR="00F8307A" w:rsidRDefault="00F8307A" w:rsidP="003B48A5">
      <w:pPr>
        <w:pStyle w:val="ListParagraph"/>
        <w:ind w:left="1440"/>
        <w:rPr>
          <w:sz w:val="24"/>
          <w:szCs w:val="24"/>
        </w:rPr>
      </w:pPr>
    </w:p>
    <w:p w14:paraId="0DF5FE41" w14:textId="77777777" w:rsidR="00F8307A" w:rsidRDefault="00F8307A" w:rsidP="00F830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 process</w:t>
      </w:r>
    </w:p>
    <w:p w14:paraId="3127BF69" w14:textId="77777777" w:rsidR="003B48A5" w:rsidRDefault="003B48A5" w:rsidP="003B48A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Elections will take place prior to</w:t>
      </w:r>
      <w:r w:rsidRPr="003B48A5">
        <w:rPr>
          <w:rFonts w:cs="Arial"/>
          <w:sz w:val="24"/>
          <w:szCs w:val="24"/>
        </w:rPr>
        <w:t xml:space="preserve"> the </w:t>
      </w:r>
      <w:r>
        <w:rPr>
          <w:rFonts w:cs="Arial"/>
          <w:sz w:val="24"/>
          <w:szCs w:val="24"/>
        </w:rPr>
        <w:t xml:space="preserve">ICPAN </w:t>
      </w:r>
      <w:r w:rsidRPr="003B48A5">
        <w:rPr>
          <w:rFonts w:cs="Arial"/>
          <w:sz w:val="24"/>
          <w:szCs w:val="24"/>
        </w:rPr>
        <w:t xml:space="preserve">Biennial </w:t>
      </w:r>
      <w:r>
        <w:rPr>
          <w:rFonts w:cs="Arial"/>
          <w:sz w:val="24"/>
          <w:szCs w:val="24"/>
        </w:rPr>
        <w:t xml:space="preserve">General </w:t>
      </w:r>
      <w:r w:rsidRPr="003B48A5">
        <w:rPr>
          <w:rFonts w:cs="Arial"/>
          <w:sz w:val="24"/>
          <w:szCs w:val="24"/>
        </w:rPr>
        <w:t>Meeting</w:t>
      </w:r>
      <w:r w:rsidR="001F64C7">
        <w:rPr>
          <w:rFonts w:cs="Arial"/>
          <w:sz w:val="24"/>
          <w:szCs w:val="24"/>
        </w:rPr>
        <w:t xml:space="preserve"> held in conjunction with the ICPAN Conference</w:t>
      </w:r>
      <w:r w:rsidRPr="003B48A5">
        <w:rPr>
          <w:rFonts w:cs="Arial"/>
          <w:sz w:val="24"/>
          <w:szCs w:val="24"/>
        </w:rPr>
        <w:t xml:space="preserve">.  </w:t>
      </w:r>
    </w:p>
    <w:p w14:paraId="5CE6DC2C" w14:textId="1AF6C73B" w:rsidR="003B48A5" w:rsidRDefault="003B48A5" w:rsidP="003B48A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slate of nominees for the ICPAN Board of Directors will be submitted to the GAC members in attendance and BOD by the ICPAN </w:t>
      </w:r>
      <w:commentRangeStart w:id="12"/>
      <w:r>
        <w:rPr>
          <w:rFonts w:cs="Arial"/>
          <w:sz w:val="24"/>
          <w:szCs w:val="24"/>
        </w:rPr>
        <w:t>President</w:t>
      </w:r>
      <w:commentRangeEnd w:id="12"/>
      <w:r w:rsidR="00240D3F">
        <w:rPr>
          <w:rStyle w:val="CommentReference"/>
        </w:rPr>
        <w:commentReference w:id="12"/>
      </w:r>
      <w:r>
        <w:rPr>
          <w:rFonts w:cs="Arial"/>
          <w:sz w:val="24"/>
          <w:szCs w:val="24"/>
        </w:rPr>
        <w:t xml:space="preserve">.  </w:t>
      </w:r>
      <w:r w:rsidRPr="003B48A5">
        <w:rPr>
          <w:rFonts w:cs="Arial"/>
          <w:i/>
          <w:sz w:val="24"/>
          <w:szCs w:val="24"/>
        </w:rPr>
        <w:t xml:space="preserve">(will those </w:t>
      </w:r>
      <w:r>
        <w:rPr>
          <w:rFonts w:cs="Arial"/>
          <w:i/>
          <w:sz w:val="24"/>
          <w:szCs w:val="24"/>
        </w:rPr>
        <w:t xml:space="preserve">GAC members </w:t>
      </w:r>
      <w:r w:rsidRPr="003B48A5">
        <w:rPr>
          <w:rFonts w:cs="Arial"/>
          <w:i/>
          <w:sz w:val="24"/>
          <w:szCs w:val="24"/>
        </w:rPr>
        <w:t>not attending be able to vote prior to conference</w:t>
      </w:r>
      <w:r w:rsidRPr="00DA1BE4">
        <w:rPr>
          <w:rFonts w:cs="Arial"/>
          <w:b/>
          <w:i/>
          <w:color w:val="9BBB59" w:themeColor="accent3"/>
          <w:sz w:val="24"/>
          <w:szCs w:val="24"/>
          <w:rPrChange w:id="13" w:author="Curtis Fossun" w:date="2016-10-30T13:59:00Z">
            <w:rPr>
              <w:rFonts w:cs="Arial"/>
              <w:i/>
              <w:sz w:val="24"/>
              <w:szCs w:val="24"/>
            </w:rPr>
          </w:rPrChange>
        </w:rPr>
        <w:t>?)</w:t>
      </w:r>
      <w:ins w:id="14" w:author="Curtis Fossun" w:date="2016-10-30T13:57:00Z">
        <w:r w:rsidR="00DA1BE4" w:rsidRPr="00DA1BE4">
          <w:rPr>
            <w:rFonts w:cs="Arial"/>
            <w:b/>
            <w:i/>
            <w:color w:val="9BBB59" w:themeColor="accent3"/>
            <w:sz w:val="24"/>
            <w:szCs w:val="24"/>
            <w:rPrChange w:id="15" w:author="Curtis Fossun" w:date="2016-10-30T13:59:00Z">
              <w:rPr>
                <w:rFonts w:cs="Arial"/>
                <w:i/>
                <w:sz w:val="24"/>
                <w:szCs w:val="24"/>
              </w:rPr>
            </w:rPrChange>
          </w:rPr>
          <w:t xml:space="preserve"> Good thought </w:t>
        </w:r>
      </w:ins>
      <w:ins w:id="16" w:author="Curtis Fossun" w:date="2016-10-30T13:58:00Z">
        <w:r w:rsidR="00DA1BE4" w:rsidRPr="00DA1BE4">
          <w:rPr>
            <w:rFonts w:cs="Arial"/>
            <w:b/>
            <w:i/>
            <w:color w:val="9BBB59" w:themeColor="accent3"/>
            <w:sz w:val="24"/>
            <w:szCs w:val="24"/>
            <w:rPrChange w:id="17" w:author="Curtis Fossun" w:date="2016-10-30T13:59:00Z">
              <w:rPr>
                <w:rFonts w:cs="Arial"/>
                <w:i/>
                <w:sz w:val="24"/>
                <w:szCs w:val="24"/>
              </w:rPr>
            </w:rPrChange>
          </w:rPr>
          <w:t>–</w:t>
        </w:r>
      </w:ins>
      <w:ins w:id="18" w:author="Curtis Fossun" w:date="2016-10-30T13:57:00Z">
        <w:r w:rsidR="00DA1BE4" w:rsidRPr="00DA1BE4">
          <w:rPr>
            <w:rFonts w:cs="Arial"/>
            <w:b/>
            <w:i/>
            <w:color w:val="9BBB59" w:themeColor="accent3"/>
            <w:sz w:val="24"/>
            <w:szCs w:val="24"/>
            <w:rPrChange w:id="19" w:author="Curtis Fossun" w:date="2016-10-30T13:59:00Z">
              <w:rPr>
                <w:rFonts w:cs="Arial"/>
                <w:i/>
                <w:sz w:val="24"/>
                <w:szCs w:val="24"/>
              </w:rPr>
            </w:rPrChange>
          </w:rPr>
          <w:t xml:space="preserve"> voting </w:t>
        </w:r>
      </w:ins>
      <w:ins w:id="20" w:author="Curtis Fossun" w:date="2016-10-30T13:58:00Z">
        <w:r w:rsidR="00DA1BE4" w:rsidRPr="00DA1BE4">
          <w:rPr>
            <w:rFonts w:cs="Arial"/>
            <w:b/>
            <w:i/>
            <w:color w:val="9BBB59" w:themeColor="accent3"/>
            <w:sz w:val="24"/>
            <w:szCs w:val="24"/>
            <w:rPrChange w:id="21" w:author="Curtis Fossun" w:date="2016-10-30T13:59:00Z">
              <w:rPr>
                <w:rFonts w:cs="Arial"/>
                <w:i/>
                <w:sz w:val="24"/>
                <w:szCs w:val="24"/>
              </w:rPr>
            </w:rPrChange>
          </w:rPr>
          <w:t>could be done ahead of time prior to conference or those not in attendance could vote via email prior to conference.  Bylaws do not allow voting by proxy.</w:t>
        </w:r>
      </w:ins>
    </w:p>
    <w:p w14:paraId="1F996EF2" w14:textId="77777777" w:rsidR="003B48A5" w:rsidRDefault="003B48A5" w:rsidP="003B48A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cs="Arial"/>
          <w:sz w:val="24"/>
          <w:szCs w:val="24"/>
        </w:rPr>
      </w:pPr>
      <w:r w:rsidRPr="003B48A5">
        <w:rPr>
          <w:rFonts w:cs="Arial"/>
          <w:sz w:val="24"/>
          <w:szCs w:val="24"/>
        </w:rPr>
        <w:t>Ballots will be distributed to all GAC Members/Boar</w:t>
      </w:r>
      <w:r>
        <w:rPr>
          <w:rFonts w:cs="Arial"/>
          <w:sz w:val="24"/>
          <w:szCs w:val="24"/>
        </w:rPr>
        <w:t>d of Directors.</w:t>
      </w:r>
      <w:r w:rsidRPr="003B48A5">
        <w:rPr>
          <w:rFonts w:cs="Arial"/>
          <w:sz w:val="24"/>
          <w:szCs w:val="24"/>
        </w:rPr>
        <w:t xml:space="preserve">  </w:t>
      </w:r>
    </w:p>
    <w:p w14:paraId="5C420BBC" w14:textId="77777777" w:rsidR="003B48A5" w:rsidRDefault="003B48A5" w:rsidP="003B48A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cs="Arial"/>
          <w:sz w:val="24"/>
          <w:szCs w:val="24"/>
        </w:rPr>
      </w:pPr>
      <w:r w:rsidRPr="003B48A5">
        <w:rPr>
          <w:rFonts w:cs="Arial"/>
          <w:sz w:val="24"/>
          <w:szCs w:val="24"/>
        </w:rPr>
        <w:t>Voting will be done by secret ballot.</w:t>
      </w:r>
    </w:p>
    <w:p w14:paraId="6CC9129F" w14:textId="77777777" w:rsidR="001F64C7" w:rsidRDefault="001F64C7" w:rsidP="003B48A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Each ICPAN GAC member and BOD member will have one vote.</w:t>
      </w:r>
    </w:p>
    <w:p w14:paraId="78DC4A1B" w14:textId="6F59BC1B" w:rsidR="001F64C7" w:rsidRPr="00DA1BE4" w:rsidRDefault="001F64C7" w:rsidP="003B48A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cs="Arial"/>
          <w:color w:val="9BBB59" w:themeColor="accent3"/>
          <w:sz w:val="24"/>
          <w:szCs w:val="24"/>
          <w:rPrChange w:id="22" w:author="Curtis Fossun" w:date="2016-10-30T14:01:00Z">
            <w:rPr>
              <w:rFonts w:cs="Arial"/>
              <w:sz w:val="24"/>
              <w:szCs w:val="24"/>
            </w:rPr>
          </w:rPrChange>
        </w:rPr>
      </w:pPr>
      <w:r>
        <w:rPr>
          <w:rFonts w:cs="Arial"/>
          <w:sz w:val="24"/>
          <w:szCs w:val="24"/>
        </w:rPr>
        <w:t xml:space="preserve">Majority vote is used for all election </w:t>
      </w:r>
      <w:commentRangeStart w:id="23"/>
      <w:r>
        <w:rPr>
          <w:rFonts w:cs="Arial"/>
          <w:sz w:val="24"/>
          <w:szCs w:val="24"/>
        </w:rPr>
        <w:t>purposes</w:t>
      </w:r>
      <w:commentRangeEnd w:id="23"/>
      <w:r w:rsidR="00240D3F">
        <w:rPr>
          <w:rStyle w:val="CommentReference"/>
        </w:rPr>
        <w:commentReference w:id="23"/>
      </w:r>
      <w:r>
        <w:rPr>
          <w:rFonts w:cs="Arial"/>
          <w:sz w:val="24"/>
          <w:szCs w:val="24"/>
        </w:rPr>
        <w:t>.</w:t>
      </w:r>
      <w:ins w:id="24" w:author="Curtis Fossun" w:date="2016-10-30T14:00:00Z">
        <w:r w:rsidR="00DA1BE4">
          <w:rPr>
            <w:rFonts w:cs="Arial"/>
            <w:sz w:val="24"/>
            <w:szCs w:val="24"/>
          </w:rPr>
          <w:t xml:space="preserve">  </w:t>
        </w:r>
        <w:r w:rsidR="00DA1BE4" w:rsidRPr="00DA1BE4">
          <w:rPr>
            <w:rFonts w:cs="Arial"/>
            <w:b/>
            <w:color w:val="9BBB59" w:themeColor="accent3"/>
            <w:sz w:val="24"/>
            <w:szCs w:val="24"/>
          </w:rPr>
          <w:t>(Bylaws do not mention this – seems like it was discussed at the time.  ?President votes?)</w:t>
        </w:r>
      </w:ins>
    </w:p>
    <w:p w14:paraId="3613E0D3" w14:textId="33F7A0C0" w:rsidR="00F8307A" w:rsidRPr="003B48A5" w:rsidRDefault="003B48A5" w:rsidP="00F8307A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Ballots will be collected and counted by the ICPAN President.  The ICPAN Secretary will </w:t>
      </w:r>
      <w:commentRangeStart w:id="25"/>
      <w:r>
        <w:rPr>
          <w:sz w:val="24"/>
          <w:szCs w:val="24"/>
        </w:rPr>
        <w:t xml:space="preserve">assist </w:t>
      </w:r>
      <w:commentRangeEnd w:id="25"/>
      <w:r w:rsidR="004E20DB">
        <w:rPr>
          <w:rStyle w:val="CommentReference"/>
        </w:rPr>
        <w:commentReference w:id="25"/>
      </w:r>
      <w:r>
        <w:rPr>
          <w:sz w:val="24"/>
          <w:szCs w:val="24"/>
        </w:rPr>
        <w:t xml:space="preserve">with ballot counting. </w:t>
      </w:r>
      <w:r w:rsidRPr="003B48A5">
        <w:rPr>
          <w:i/>
          <w:sz w:val="24"/>
          <w:szCs w:val="24"/>
        </w:rPr>
        <w:t xml:space="preserve">(do we need another person to assist with </w:t>
      </w:r>
      <w:commentRangeStart w:id="26"/>
      <w:r w:rsidRPr="003B48A5">
        <w:rPr>
          <w:i/>
          <w:sz w:val="24"/>
          <w:szCs w:val="24"/>
        </w:rPr>
        <w:t>counting</w:t>
      </w:r>
      <w:commentRangeEnd w:id="26"/>
      <w:r w:rsidR="00240D3F">
        <w:rPr>
          <w:rStyle w:val="CommentReference"/>
        </w:rPr>
        <w:commentReference w:id="26"/>
      </w:r>
      <w:r w:rsidRPr="003B48A5">
        <w:rPr>
          <w:i/>
          <w:sz w:val="24"/>
          <w:szCs w:val="24"/>
        </w:rPr>
        <w:t>?)</w:t>
      </w:r>
      <w:ins w:id="27" w:author="Curtis Fossun" w:date="2016-10-30T14:02:00Z">
        <w:r w:rsidR="00DA1BE4">
          <w:rPr>
            <w:i/>
            <w:sz w:val="24"/>
            <w:szCs w:val="24"/>
          </w:rPr>
          <w:t xml:space="preserve">   (</w:t>
        </w:r>
        <w:r w:rsidR="00DA1BE4" w:rsidRPr="00DA1BE4">
          <w:rPr>
            <w:b/>
            <w:i/>
            <w:color w:val="9BBB59" w:themeColor="accent3"/>
            <w:sz w:val="24"/>
            <w:szCs w:val="24"/>
            <w:rPrChange w:id="28" w:author="Curtis Fossun" w:date="2016-10-30T14:03:00Z">
              <w:rPr>
                <w:i/>
                <w:sz w:val="24"/>
                <w:szCs w:val="24"/>
              </w:rPr>
            </w:rPrChange>
          </w:rPr>
          <w:t>Verifying seems fine)</w:t>
        </w:r>
      </w:ins>
    </w:p>
    <w:p w14:paraId="33A4D199" w14:textId="77777777" w:rsidR="003B48A5" w:rsidRDefault="003B48A5" w:rsidP="00F8307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ICPAN President will inform the ICPAN Chair of election results.</w:t>
      </w:r>
    </w:p>
    <w:p w14:paraId="5509B758" w14:textId="75863ABE" w:rsidR="003B48A5" w:rsidRDefault="003B48A5" w:rsidP="00F8307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 results will be presented to those in attendance at the ICPAN</w:t>
      </w:r>
      <w:r w:rsidR="001F64C7">
        <w:rPr>
          <w:sz w:val="24"/>
          <w:szCs w:val="24"/>
        </w:rPr>
        <w:t xml:space="preserve"> Biennial Meeting by the current </w:t>
      </w:r>
      <w:commentRangeStart w:id="29"/>
      <w:r w:rsidR="001F64C7">
        <w:rPr>
          <w:sz w:val="24"/>
          <w:szCs w:val="24"/>
        </w:rPr>
        <w:t xml:space="preserve">ICPAN President </w:t>
      </w:r>
      <w:commentRangeEnd w:id="29"/>
      <w:r w:rsidR="004E20DB">
        <w:rPr>
          <w:rStyle w:val="CommentReference"/>
        </w:rPr>
        <w:commentReference w:id="29"/>
      </w:r>
      <w:r w:rsidR="001F64C7">
        <w:rPr>
          <w:sz w:val="24"/>
          <w:szCs w:val="24"/>
        </w:rPr>
        <w:t>(or Chair, Secretary?)</w:t>
      </w:r>
      <w:ins w:id="30" w:author="Curtis Fossun" w:date="2016-10-30T14:03:00Z">
        <w:r w:rsidR="00DA1BE4">
          <w:rPr>
            <w:sz w:val="24"/>
            <w:szCs w:val="24"/>
          </w:rPr>
          <w:t xml:space="preserve">  </w:t>
        </w:r>
      </w:ins>
    </w:p>
    <w:p w14:paraId="70CB7FDC" w14:textId="4E60ADF5" w:rsidR="001F64C7" w:rsidRDefault="001F64C7" w:rsidP="00F8307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motion to destroy the election ballots will be </w:t>
      </w:r>
      <w:del w:id="31" w:author="Joni Brady" w:date="2016-10-30T15:27:00Z">
        <w:r w:rsidDel="00B36DE3">
          <w:rPr>
            <w:sz w:val="24"/>
            <w:szCs w:val="24"/>
          </w:rPr>
          <w:delText xml:space="preserve">done </w:delText>
        </w:r>
      </w:del>
      <w:ins w:id="32" w:author="Joni Brady" w:date="2016-10-30T15:27:00Z">
        <w:r w:rsidR="00B36DE3">
          <w:rPr>
            <w:sz w:val="24"/>
            <w:szCs w:val="24"/>
          </w:rPr>
          <w:t xml:space="preserve">made </w:t>
        </w:r>
      </w:ins>
      <w:r>
        <w:rPr>
          <w:sz w:val="24"/>
          <w:szCs w:val="24"/>
        </w:rPr>
        <w:t xml:space="preserve">at </w:t>
      </w:r>
      <w:del w:id="33" w:author="Joni Brady" w:date="2016-10-30T15:27:00Z">
        <w:r w:rsidDel="00B36DE3">
          <w:rPr>
            <w:sz w:val="24"/>
            <w:szCs w:val="24"/>
          </w:rPr>
          <w:delText xml:space="preserve">the end of </w:delText>
        </w:r>
      </w:del>
      <w:r>
        <w:rPr>
          <w:sz w:val="24"/>
          <w:szCs w:val="24"/>
        </w:rPr>
        <w:t>the Biennial General Meeting.</w:t>
      </w:r>
      <w:ins w:id="34" w:author="Joni Brady" w:date="2016-10-30T15:27:00Z">
        <w:r w:rsidR="00B36DE3">
          <w:rPr>
            <w:sz w:val="24"/>
            <w:szCs w:val="24"/>
          </w:rPr>
          <w:t xml:space="preserve"> </w:t>
        </w:r>
      </w:ins>
    </w:p>
    <w:p w14:paraId="49F51368" w14:textId="77777777" w:rsidR="00F8307A" w:rsidRPr="001F64C7" w:rsidRDefault="00F8307A" w:rsidP="001F64C7">
      <w:pPr>
        <w:rPr>
          <w:sz w:val="24"/>
          <w:szCs w:val="24"/>
        </w:rPr>
      </w:pPr>
    </w:p>
    <w:p w14:paraId="59F6599E" w14:textId="77777777" w:rsidR="00F8307A" w:rsidRDefault="00F8307A" w:rsidP="00F8307A">
      <w:pPr>
        <w:ind w:hanging="90"/>
        <w:rPr>
          <w:sz w:val="24"/>
          <w:szCs w:val="24"/>
        </w:rPr>
      </w:pPr>
    </w:p>
    <w:p w14:paraId="5AD8DE42" w14:textId="77777777" w:rsidR="002909E6" w:rsidRDefault="002909E6" w:rsidP="00F8307A">
      <w:pPr>
        <w:ind w:hanging="90"/>
        <w:rPr>
          <w:sz w:val="24"/>
          <w:szCs w:val="24"/>
        </w:rPr>
      </w:pPr>
    </w:p>
    <w:p w14:paraId="4CD37E57" w14:textId="77777777" w:rsidR="002909E6" w:rsidRDefault="002909E6" w:rsidP="00F8307A">
      <w:pPr>
        <w:ind w:hanging="90"/>
        <w:rPr>
          <w:sz w:val="24"/>
          <w:szCs w:val="24"/>
        </w:rPr>
      </w:pPr>
    </w:p>
    <w:p w14:paraId="68A2ACD0" w14:textId="77777777" w:rsidR="002909E6" w:rsidRDefault="002909E6" w:rsidP="00F8307A">
      <w:pPr>
        <w:ind w:hanging="90"/>
        <w:rPr>
          <w:sz w:val="24"/>
          <w:szCs w:val="24"/>
        </w:rPr>
      </w:pPr>
    </w:p>
    <w:p w14:paraId="43CCA644" w14:textId="77777777" w:rsidR="002909E6" w:rsidRPr="00F8307A" w:rsidRDefault="002909E6" w:rsidP="00F8307A">
      <w:pPr>
        <w:ind w:hanging="90"/>
        <w:rPr>
          <w:sz w:val="24"/>
          <w:szCs w:val="24"/>
        </w:rPr>
      </w:pPr>
    </w:p>
    <w:sectPr w:rsidR="002909E6" w:rsidRPr="00F8307A" w:rsidSect="00DB74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8" w:author="Joni Brady" w:date="2016-10-30T15:17:00Z" w:initials="JB">
    <w:p w14:paraId="316B137D" w14:textId="4132D98E" w:rsidR="00DA1BE4" w:rsidRDefault="00DA1BE4">
      <w:pPr>
        <w:pStyle w:val="CommentText"/>
      </w:pPr>
      <w:r>
        <w:rPr>
          <w:rStyle w:val="CommentReference"/>
        </w:rPr>
        <w:annotationRef/>
      </w:r>
      <w:r>
        <w:t xml:space="preserve">Should eligibility requirements be specified here? </w:t>
      </w:r>
    </w:p>
  </w:comment>
  <w:comment w:id="12" w:author="Joni Brady" w:date="2016-10-30T15:19:00Z" w:initials="JB">
    <w:p w14:paraId="1A8935CB" w14:textId="63B4F1AF" w:rsidR="00DA1BE4" w:rsidRDefault="00DA1BE4">
      <w:pPr>
        <w:pStyle w:val="CommentText"/>
      </w:pPr>
      <w:r>
        <w:rPr>
          <w:rStyle w:val="CommentReference"/>
        </w:rPr>
        <w:annotationRef/>
      </w:r>
      <w:r>
        <w:t>Could voting be done by email vote in advance so all can participate? Or does board member/each organization get a proxy vote if GAC member not present?</w:t>
      </w:r>
    </w:p>
  </w:comment>
  <w:comment w:id="23" w:author="Joni Brady" w:date="2016-10-30T15:21:00Z" w:initials="JB">
    <w:p w14:paraId="1F62A32F" w14:textId="500F8CE3" w:rsidR="00DA1BE4" w:rsidRDefault="00DA1BE4">
      <w:pPr>
        <w:pStyle w:val="CommentText"/>
      </w:pPr>
      <w:r>
        <w:rPr>
          <w:rStyle w:val="CommentReference"/>
        </w:rPr>
        <w:annotationRef/>
      </w:r>
      <w:r>
        <w:t>What happens in event of a tie?</w:t>
      </w:r>
    </w:p>
  </w:comment>
  <w:comment w:id="25" w:author="Joni Brady" w:date="2016-10-30T15:25:00Z" w:initials="JB">
    <w:p w14:paraId="7DA508BC" w14:textId="571921DE" w:rsidR="00DA1BE4" w:rsidRDefault="00DA1BE4">
      <w:pPr>
        <w:pStyle w:val="CommentText"/>
      </w:pPr>
      <w:r>
        <w:rPr>
          <w:rStyle w:val="CommentReference"/>
        </w:rPr>
        <w:annotationRef/>
      </w:r>
      <w:r>
        <w:t>Verify?</w:t>
      </w:r>
    </w:p>
  </w:comment>
  <w:comment w:id="26" w:author="Joni Brady" w:date="2016-10-30T15:23:00Z" w:initials="JB">
    <w:p w14:paraId="7F9CB4C1" w14:textId="67642594" w:rsidR="00DA1BE4" w:rsidRDefault="00DA1BE4">
      <w:pPr>
        <w:pStyle w:val="CommentText"/>
      </w:pPr>
      <w:r>
        <w:rPr>
          <w:rStyle w:val="CommentReference"/>
        </w:rPr>
        <w:annotationRef/>
      </w:r>
      <w:r>
        <w:t xml:space="preserve">Seems fine </w:t>
      </w:r>
    </w:p>
  </w:comment>
  <w:comment w:id="29" w:author="Joni Brady" w:date="2016-10-30T15:26:00Z" w:initials="JB">
    <w:p w14:paraId="080280DA" w14:textId="488A41DE" w:rsidR="00DA1BE4" w:rsidRDefault="00DA1BE4">
      <w:pPr>
        <w:pStyle w:val="CommentText"/>
      </w:pPr>
      <w:r>
        <w:rPr>
          <w:rStyle w:val="CommentReference"/>
        </w:rPr>
        <w:annotationRef/>
      </w:r>
      <w:r>
        <w:t>Thinking President is the correct one to announce as leader of election process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6B137D" w15:done="0"/>
  <w15:commentEx w15:paraId="1A8935CB" w15:done="0"/>
  <w15:commentEx w15:paraId="1F62A32F" w15:done="0"/>
  <w15:commentEx w15:paraId="7DA508BC" w15:done="0"/>
  <w15:commentEx w15:paraId="7F9CB4C1" w15:done="0"/>
  <w15:commentEx w15:paraId="080280D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D6E83"/>
    <w:multiLevelType w:val="hybridMultilevel"/>
    <w:tmpl w:val="786089E6"/>
    <w:lvl w:ilvl="0" w:tplc="D73A6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ni Brady">
    <w15:presenceInfo w15:providerId="Windows Live" w15:userId="63ebeaefb5b282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7A"/>
    <w:rsid w:val="00000B02"/>
    <w:rsid w:val="001F64C7"/>
    <w:rsid w:val="00240D3F"/>
    <w:rsid w:val="002909E6"/>
    <w:rsid w:val="003B48A5"/>
    <w:rsid w:val="004A5567"/>
    <w:rsid w:val="004E20DB"/>
    <w:rsid w:val="007673D5"/>
    <w:rsid w:val="009F1256"/>
    <w:rsid w:val="00B36DE3"/>
    <w:rsid w:val="00DA1BE4"/>
    <w:rsid w:val="00DB61A0"/>
    <w:rsid w:val="00DB7435"/>
    <w:rsid w:val="00F8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BB3F4"/>
  <w14:defaultImageDpi w14:val="300"/>
  <w15:docId w15:val="{3A91F9DF-CF6E-4BB6-ABC4-EAB0EF70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07A"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07A"/>
    <w:rPr>
      <w:rFonts w:eastAsiaTheme="minorHAns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0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D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D3F"/>
    <w:rPr>
      <w:rFonts w:ascii="Segoe UI" w:eastAsiaTheme="minorHAns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40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D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D3F"/>
    <w:rPr>
      <w:rFonts w:eastAsiaTheme="minorHAns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D3F"/>
    <w:rPr>
      <w:rFonts w:eastAsiaTheme="minorHAnsi"/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DA1BE4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Fossun</dc:creator>
  <cp:keywords/>
  <dc:description/>
  <cp:lastModifiedBy>Joni M. Brady</cp:lastModifiedBy>
  <cp:revision>2</cp:revision>
  <dcterms:created xsi:type="dcterms:W3CDTF">2016-11-01T18:33:00Z</dcterms:created>
  <dcterms:modified xsi:type="dcterms:W3CDTF">2016-11-01T18:33:00Z</dcterms:modified>
</cp:coreProperties>
</file>