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C909" w14:textId="77777777" w:rsidR="002E19EE" w:rsidRDefault="002E19EE" w:rsidP="002E19EE"/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2E19EE" w14:paraId="28BD3D47" w14:textId="77777777" w:rsidTr="0089754C">
        <w:trPr>
          <w:trHeight w:val="343"/>
        </w:trPr>
        <w:tc>
          <w:tcPr>
            <w:tcW w:w="2523" w:type="dxa"/>
            <w:vMerge w:val="restart"/>
          </w:tcPr>
          <w:p w14:paraId="3C043496" w14:textId="77777777" w:rsidR="002E19EE" w:rsidRPr="00735BAF" w:rsidRDefault="002E19EE" w:rsidP="0089754C">
            <w:pPr>
              <w:jc w:val="center"/>
              <w:rPr>
                <w:sz w:val="24"/>
                <w:szCs w:val="24"/>
              </w:rPr>
            </w:pPr>
          </w:p>
          <w:p w14:paraId="086241ED" w14:textId="77777777" w:rsidR="002E19EE" w:rsidRPr="00735BAF" w:rsidRDefault="002E19EE" w:rsidP="0089754C">
            <w:pPr>
              <w:jc w:val="center"/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International Collaboration of PeriAnaesthesia Nurses</w:t>
            </w:r>
          </w:p>
          <w:p w14:paraId="3C87D5FF" w14:textId="77777777" w:rsidR="002E19EE" w:rsidRPr="00735BAF" w:rsidRDefault="002E19EE" w:rsidP="0089754C">
            <w:pPr>
              <w:jc w:val="center"/>
              <w:rPr>
                <w:sz w:val="24"/>
                <w:szCs w:val="24"/>
              </w:rPr>
            </w:pPr>
          </w:p>
          <w:p w14:paraId="42297A9E" w14:textId="77777777" w:rsidR="002E19EE" w:rsidRPr="00735BAF" w:rsidRDefault="002E19EE" w:rsidP="0089754C">
            <w:pPr>
              <w:jc w:val="center"/>
              <w:rPr>
                <w:sz w:val="24"/>
                <w:szCs w:val="24"/>
              </w:rPr>
            </w:pPr>
          </w:p>
          <w:p w14:paraId="4C51D737" w14:textId="77777777" w:rsidR="002E19EE" w:rsidRPr="00735BAF" w:rsidRDefault="002E19EE" w:rsidP="0089754C">
            <w:pPr>
              <w:jc w:val="center"/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ICPAN</w:t>
            </w:r>
          </w:p>
        </w:tc>
        <w:tc>
          <w:tcPr>
            <w:tcW w:w="3689" w:type="dxa"/>
          </w:tcPr>
          <w:p w14:paraId="7ABA2E52" w14:textId="77777777" w:rsidR="002E19EE" w:rsidRPr="00735BAF" w:rsidRDefault="00AB7542" w:rsidP="0089754C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Title: ICPAN Conference Policy</w:t>
            </w:r>
          </w:p>
        </w:tc>
        <w:tc>
          <w:tcPr>
            <w:tcW w:w="1742" w:type="dxa"/>
          </w:tcPr>
          <w:p w14:paraId="538FFBB8" w14:textId="77777777" w:rsidR="002E19EE" w:rsidRPr="00735BAF" w:rsidRDefault="002E19EE" w:rsidP="0089754C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No.</w:t>
            </w:r>
          </w:p>
        </w:tc>
        <w:tc>
          <w:tcPr>
            <w:tcW w:w="1715" w:type="dxa"/>
          </w:tcPr>
          <w:p w14:paraId="55B8AC77" w14:textId="77777777" w:rsidR="002E19EE" w:rsidRPr="00735BAF" w:rsidRDefault="002E19EE" w:rsidP="0089754C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Page 1 of 1</w:t>
            </w:r>
          </w:p>
        </w:tc>
      </w:tr>
      <w:tr w:rsidR="002E19EE" w14:paraId="116B8EF0" w14:textId="77777777" w:rsidTr="0089754C">
        <w:trPr>
          <w:trHeight w:val="535"/>
        </w:trPr>
        <w:tc>
          <w:tcPr>
            <w:tcW w:w="2523" w:type="dxa"/>
            <w:vMerge/>
          </w:tcPr>
          <w:p w14:paraId="7EE4A3C8" w14:textId="77777777" w:rsidR="002E19EE" w:rsidRPr="00735BAF" w:rsidRDefault="002E19EE" w:rsidP="00897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14:paraId="246C2B71" w14:textId="77777777" w:rsidR="002E19EE" w:rsidRPr="00735BAF" w:rsidRDefault="002E19EE" w:rsidP="0089754C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Approved By : 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64CB4439" w14:textId="77777777" w:rsidR="002E19EE" w:rsidRPr="00735BAF" w:rsidRDefault="002E19EE" w:rsidP="0089754C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Last Reviewed:</w:t>
            </w:r>
          </w:p>
          <w:p w14:paraId="6505250F" w14:textId="77777777" w:rsidR="002E19EE" w:rsidRPr="00735BAF" w:rsidRDefault="002E19EE" w:rsidP="0089754C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Not Applicable</w:t>
            </w:r>
          </w:p>
        </w:tc>
      </w:tr>
      <w:tr w:rsidR="002E19EE" w14:paraId="16F823FE" w14:textId="77777777" w:rsidTr="0089754C">
        <w:trPr>
          <w:trHeight w:val="425"/>
        </w:trPr>
        <w:tc>
          <w:tcPr>
            <w:tcW w:w="2523" w:type="dxa"/>
            <w:vMerge/>
          </w:tcPr>
          <w:p w14:paraId="66574289" w14:textId="77777777" w:rsidR="002E19EE" w:rsidRDefault="002E19EE" w:rsidP="0089754C">
            <w:pPr>
              <w:jc w:val="center"/>
            </w:pPr>
          </w:p>
        </w:tc>
        <w:tc>
          <w:tcPr>
            <w:tcW w:w="3689" w:type="dxa"/>
          </w:tcPr>
          <w:p w14:paraId="3CA06832" w14:textId="77777777" w:rsidR="002E19EE" w:rsidRPr="00735BAF" w:rsidRDefault="002E19EE" w:rsidP="0089754C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14:paraId="70CA2B9D" w14:textId="77777777" w:rsidR="002E19EE" w:rsidRDefault="002E19EE" w:rsidP="0089754C"/>
        </w:tc>
      </w:tr>
      <w:tr w:rsidR="002E19EE" w14:paraId="624727A7" w14:textId="77777777" w:rsidTr="0089754C">
        <w:trPr>
          <w:trHeight w:val="878"/>
        </w:trPr>
        <w:tc>
          <w:tcPr>
            <w:tcW w:w="2523" w:type="dxa"/>
            <w:vMerge/>
          </w:tcPr>
          <w:p w14:paraId="488987C9" w14:textId="77777777" w:rsidR="002E19EE" w:rsidRDefault="002E19EE" w:rsidP="0089754C">
            <w:pPr>
              <w:jc w:val="center"/>
            </w:pPr>
          </w:p>
        </w:tc>
        <w:tc>
          <w:tcPr>
            <w:tcW w:w="3689" w:type="dxa"/>
          </w:tcPr>
          <w:p w14:paraId="5F2B12EB" w14:textId="77777777" w:rsidR="002E19EE" w:rsidRPr="00735BAF" w:rsidRDefault="002E19EE" w:rsidP="0089754C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Originated By:</w:t>
            </w:r>
          </w:p>
          <w:p w14:paraId="1281A69A" w14:textId="77777777" w:rsidR="002E19EE" w:rsidRPr="00735BAF" w:rsidRDefault="002E19EE" w:rsidP="0089754C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14:paraId="12E124A2" w14:textId="77777777" w:rsidR="002E19EE" w:rsidRDefault="002E19EE" w:rsidP="0089754C"/>
        </w:tc>
      </w:tr>
    </w:tbl>
    <w:p w14:paraId="5EC91279" w14:textId="77777777" w:rsidR="002E19EE" w:rsidRDefault="002E19EE" w:rsidP="002E19EE"/>
    <w:p w14:paraId="62D69FDF" w14:textId="77777777" w:rsidR="002E19EE" w:rsidRDefault="002E19EE" w:rsidP="002E19EE">
      <w:pPr>
        <w:rPr>
          <w:b/>
        </w:rPr>
      </w:pPr>
    </w:p>
    <w:p w14:paraId="5EC007C6" w14:textId="77777777" w:rsidR="002E19EE" w:rsidRPr="006D211C" w:rsidRDefault="002E19EE" w:rsidP="002E19EE">
      <w:pPr>
        <w:rPr>
          <w:b/>
          <w:sz w:val="24"/>
          <w:szCs w:val="24"/>
        </w:rPr>
      </w:pPr>
      <w:r w:rsidRPr="006D211C">
        <w:rPr>
          <w:b/>
          <w:sz w:val="24"/>
          <w:szCs w:val="24"/>
        </w:rPr>
        <w:t>Purpose</w:t>
      </w:r>
    </w:p>
    <w:p w14:paraId="07F72800" w14:textId="77777777" w:rsidR="002E19EE" w:rsidRPr="006D211C" w:rsidRDefault="002E19EE" w:rsidP="002E19EE">
      <w:pPr>
        <w:rPr>
          <w:sz w:val="24"/>
          <w:szCs w:val="24"/>
        </w:rPr>
      </w:pPr>
    </w:p>
    <w:p w14:paraId="2FC63F26" w14:textId="13E1B41F" w:rsidR="002E19EE" w:rsidRPr="006D211C" w:rsidRDefault="00AB7542" w:rsidP="002E19EE">
      <w:pPr>
        <w:rPr>
          <w:sz w:val="24"/>
          <w:szCs w:val="24"/>
        </w:rPr>
      </w:pPr>
      <w:r w:rsidRPr="006D211C">
        <w:rPr>
          <w:sz w:val="24"/>
          <w:szCs w:val="24"/>
        </w:rPr>
        <w:t xml:space="preserve">To provide specific information required for the </w:t>
      </w:r>
      <w:r w:rsidR="0071595D" w:rsidRPr="006D211C">
        <w:rPr>
          <w:sz w:val="24"/>
          <w:szCs w:val="24"/>
        </w:rPr>
        <w:t xml:space="preserve">development and </w:t>
      </w:r>
      <w:r w:rsidRPr="006D211C">
        <w:rPr>
          <w:sz w:val="24"/>
          <w:szCs w:val="24"/>
        </w:rPr>
        <w:t>management of ICPAN</w:t>
      </w:r>
      <w:r w:rsidR="0071595D" w:rsidRPr="006D211C">
        <w:rPr>
          <w:sz w:val="24"/>
          <w:szCs w:val="24"/>
        </w:rPr>
        <w:t>, Inc.</w:t>
      </w:r>
      <w:r w:rsidRPr="006D211C">
        <w:rPr>
          <w:sz w:val="24"/>
          <w:szCs w:val="24"/>
        </w:rPr>
        <w:t xml:space="preserve"> Conferences.  This policy includes </w:t>
      </w:r>
      <w:r w:rsidR="0071595D" w:rsidRPr="006D211C">
        <w:rPr>
          <w:sz w:val="24"/>
          <w:szCs w:val="24"/>
        </w:rPr>
        <w:t xml:space="preserve">and defines </w:t>
      </w:r>
      <w:r w:rsidRPr="006D211C">
        <w:rPr>
          <w:sz w:val="24"/>
          <w:szCs w:val="24"/>
        </w:rPr>
        <w:t xml:space="preserve">specific content related to the Responsibilities of </w:t>
      </w:r>
      <w:r w:rsidR="00FD1C40">
        <w:rPr>
          <w:sz w:val="24"/>
          <w:szCs w:val="24"/>
        </w:rPr>
        <w:t xml:space="preserve">the </w:t>
      </w:r>
      <w:r w:rsidRPr="006D211C">
        <w:rPr>
          <w:sz w:val="24"/>
          <w:szCs w:val="24"/>
        </w:rPr>
        <w:t xml:space="preserve">ICPAN </w:t>
      </w:r>
      <w:r w:rsidR="00FD1C40">
        <w:rPr>
          <w:sz w:val="24"/>
          <w:szCs w:val="24"/>
        </w:rPr>
        <w:t xml:space="preserve">Board of Directors </w:t>
      </w:r>
      <w:r w:rsidRPr="006D211C">
        <w:rPr>
          <w:sz w:val="24"/>
          <w:szCs w:val="24"/>
        </w:rPr>
        <w:t>and the Conference Host,</w:t>
      </w:r>
      <w:r w:rsidR="0071595D" w:rsidRPr="006D211C">
        <w:rPr>
          <w:sz w:val="24"/>
          <w:szCs w:val="24"/>
        </w:rPr>
        <w:t xml:space="preserve"> Conference Logistics, and the ICPAN Conference P</w:t>
      </w:r>
      <w:r w:rsidRPr="006D211C">
        <w:rPr>
          <w:sz w:val="24"/>
          <w:szCs w:val="24"/>
        </w:rPr>
        <w:t xml:space="preserve">rogram Structure.  </w:t>
      </w:r>
    </w:p>
    <w:p w14:paraId="637162A7" w14:textId="77777777" w:rsidR="0071595D" w:rsidRDefault="0071595D" w:rsidP="002E19EE"/>
    <w:p w14:paraId="0FE2964F" w14:textId="1CBC81D6" w:rsidR="0071595D" w:rsidRDefault="00E3289F" w:rsidP="00E3289F">
      <w:pPr>
        <w:pStyle w:val="ListParagraph"/>
        <w:numPr>
          <w:ilvl w:val="0"/>
          <w:numId w:val="4"/>
        </w:numPr>
      </w:pPr>
      <w:r>
        <w:t>Bid Acceptance and Confirmation</w:t>
      </w:r>
    </w:p>
    <w:p w14:paraId="10CE2624" w14:textId="13C1C10D" w:rsidR="00E3289F" w:rsidRDefault="00E3289F" w:rsidP="0016062E">
      <w:pPr>
        <w:pStyle w:val="ListParagraph"/>
        <w:numPr>
          <w:ilvl w:val="0"/>
          <w:numId w:val="5"/>
        </w:numPr>
      </w:pPr>
      <w:r>
        <w:t>ICPAN G</w:t>
      </w:r>
      <w:ins w:id="0" w:author="Joni Brady" w:date="2016-09-25T02:36:00Z">
        <w:r w:rsidR="00161130">
          <w:t xml:space="preserve">lobal </w:t>
        </w:r>
      </w:ins>
      <w:r>
        <w:t>A</w:t>
      </w:r>
      <w:ins w:id="1" w:author="Joni Brady" w:date="2016-09-25T02:36:00Z">
        <w:r w:rsidR="00161130">
          <w:t xml:space="preserve">dvisory </w:t>
        </w:r>
      </w:ins>
      <w:r>
        <w:t>C</w:t>
      </w:r>
      <w:ins w:id="2" w:author="Joni Brady" w:date="2016-09-25T02:36:00Z">
        <w:r w:rsidR="00161130">
          <w:t>ouncil (GAC)</w:t>
        </w:r>
      </w:ins>
      <w:r>
        <w:t xml:space="preserve"> </w:t>
      </w:r>
      <w:r w:rsidR="00FC1C84">
        <w:t>selects</w:t>
      </w:r>
      <w:r>
        <w:t xml:space="preserve"> organization/country to host next ICPAN conference from submitted ICPAN Conference </w:t>
      </w:r>
      <w:r w:rsidR="006D211C">
        <w:t>Bid</w:t>
      </w:r>
      <w:r>
        <w:t xml:space="preserve"> Applications</w:t>
      </w:r>
    </w:p>
    <w:p w14:paraId="0DF751DA" w14:textId="3351EAC8" w:rsidR="00E3289F" w:rsidRPr="006809B0" w:rsidRDefault="00E3289F" w:rsidP="00E3289F">
      <w:pPr>
        <w:pStyle w:val="ListParagraph"/>
        <w:numPr>
          <w:ilvl w:val="0"/>
          <w:numId w:val="5"/>
        </w:numPr>
      </w:pPr>
      <w:r w:rsidRPr="006809B0">
        <w:t xml:space="preserve">ICPAN Chair and Conference Host Organizational Chair/President confirms hosting of </w:t>
      </w:r>
      <w:r w:rsidR="00FD1C40" w:rsidRPr="006809B0">
        <w:t>ICPAN Conference within 2 weeks</w:t>
      </w:r>
      <w:r w:rsidRPr="006809B0">
        <w:t xml:space="preserve"> of getting notification</w:t>
      </w:r>
      <w:r w:rsidR="00FD1C40" w:rsidRPr="006809B0">
        <w:t>.  Notification may be done via phone, Skype or email.</w:t>
      </w:r>
    </w:p>
    <w:p w14:paraId="656A31EE" w14:textId="77777777" w:rsidR="00E3289F" w:rsidRDefault="00E3289F" w:rsidP="00612AD3"/>
    <w:p w14:paraId="2463A5B4" w14:textId="76D0F915" w:rsidR="00E3289F" w:rsidRDefault="00612AD3" w:rsidP="00E3289F">
      <w:pPr>
        <w:pStyle w:val="ListParagraph"/>
        <w:numPr>
          <w:ilvl w:val="0"/>
          <w:numId w:val="4"/>
        </w:numPr>
      </w:pPr>
      <w:r>
        <w:t>Financial Relationships</w:t>
      </w:r>
    </w:p>
    <w:p w14:paraId="7EDE52F1" w14:textId="34FCF68D" w:rsidR="00FD1C40" w:rsidRPr="006809B0" w:rsidRDefault="00FD1C40" w:rsidP="00612AD3">
      <w:pPr>
        <w:pStyle w:val="ListParagraph"/>
        <w:numPr>
          <w:ilvl w:val="0"/>
          <w:numId w:val="6"/>
        </w:numPr>
      </w:pPr>
      <w:r w:rsidRPr="003143DB">
        <w:rPr>
          <w:highlight w:val="yellow"/>
          <w:rPrChange w:id="3" w:author="Joni Brady" w:date="2016-09-25T02:36:00Z">
            <w:rPr/>
          </w:rPrChange>
        </w:rPr>
        <w:t>Contractual agreement will be made between Host Country, PCO and ICPAN,</w:t>
      </w:r>
      <w:r w:rsidRPr="006809B0">
        <w:t xml:space="preserve"> </w:t>
      </w:r>
      <w:commentRangeStart w:id="4"/>
      <w:r w:rsidRPr="006809B0">
        <w:t>Inc</w:t>
      </w:r>
      <w:commentRangeEnd w:id="4"/>
      <w:r w:rsidR="003143DB">
        <w:rPr>
          <w:rStyle w:val="CommentReference"/>
          <w:rFonts w:eastAsiaTheme="minorHAnsi"/>
          <w:lang w:val="en-CA"/>
        </w:rPr>
        <w:commentReference w:id="4"/>
      </w:r>
      <w:r w:rsidRPr="006809B0">
        <w:t>.</w:t>
      </w:r>
    </w:p>
    <w:p w14:paraId="5685187D" w14:textId="77777777" w:rsidR="00FD1C40" w:rsidRPr="006809B0" w:rsidRDefault="00FD1C40" w:rsidP="00FD1C40">
      <w:pPr>
        <w:pStyle w:val="ListParagraph"/>
        <w:numPr>
          <w:ilvl w:val="0"/>
          <w:numId w:val="6"/>
        </w:numPr>
      </w:pPr>
      <w:r w:rsidRPr="006809B0">
        <w:t>ICPAN is the owner of the conference brand.  Host Country ‘brands’ its conference in collaboration with ICPAN Board.</w:t>
      </w:r>
    </w:p>
    <w:p w14:paraId="61A6C94A" w14:textId="2395329E" w:rsidR="00FD1C40" w:rsidRPr="006809B0" w:rsidRDefault="00FD1C40" w:rsidP="00FD1C40">
      <w:pPr>
        <w:pStyle w:val="ListParagraph"/>
        <w:numPr>
          <w:ilvl w:val="0"/>
          <w:numId w:val="6"/>
        </w:numPr>
      </w:pPr>
      <w:r w:rsidRPr="006809B0">
        <w:t>Host Country to review financial resources towards start up fundi</w:t>
      </w:r>
      <w:r w:rsidR="00CA6579" w:rsidRPr="006809B0">
        <w:t xml:space="preserve">ng/contract with PCO.  Submission of a </w:t>
      </w:r>
      <w:r w:rsidRPr="006809B0">
        <w:t xml:space="preserve"> ‘no loss’ contract from PCO or Host Country</w:t>
      </w:r>
      <w:r w:rsidR="00CA6579" w:rsidRPr="006809B0">
        <w:t xml:space="preserve"> would be advantageous</w:t>
      </w:r>
      <w:r w:rsidRPr="006809B0">
        <w:t>.</w:t>
      </w:r>
    </w:p>
    <w:p w14:paraId="5A27A9B5" w14:textId="307F7737" w:rsidR="00612AD3" w:rsidRPr="006809B0" w:rsidRDefault="00612AD3" w:rsidP="00612AD3">
      <w:pPr>
        <w:pStyle w:val="ListParagraph"/>
        <w:numPr>
          <w:ilvl w:val="0"/>
          <w:numId w:val="6"/>
        </w:numPr>
      </w:pPr>
      <w:r w:rsidRPr="006809B0">
        <w:t>Conference profit sharing will be 80/20.  Net profit earned from conference will be split between Host Country (80%) and ICPAN, Inc. (20%)</w:t>
      </w:r>
      <w:r w:rsidR="00FD1C40" w:rsidRPr="006809B0">
        <w:t>.  A f</w:t>
      </w:r>
      <w:r w:rsidR="009528D5" w:rsidRPr="006809B0">
        <w:t>inancial contract will be developed between Host Country and ICPAN, Inc.</w:t>
      </w:r>
    </w:p>
    <w:p w14:paraId="5B35850D" w14:textId="6311505F" w:rsidR="00612AD3" w:rsidRPr="006809B0" w:rsidRDefault="00612AD3" w:rsidP="00612AD3">
      <w:pPr>
        <w:pStyle w:val="ListParagraph"/>
        <w:numPr>
          <w:ilvl w:val="0"/>
          <w:numId w:val="6"/>
        </w:numPr>
      </w:pPr>
      <w:r w:rsidRPr="006809B0">
        <w:t>If no applicant response to Request for Proposal (RFP) then ICPAN, Inc. reserves the right to provide seed money to engage a Professional Conference Organizer (PCO)</w:t>
      </w:r>
      <w:r w:rsidR="006D211C" w:rsidRPr="006809B0">
        <w:t xml:space="preserve"> and host the next conference.  Conference will be held in a geographically diverse location based on prior conference locations and economic trends.  ICPAN, Inc. would keep 100% of profits earned.</w:t>
      </w:r>
    </w:p>
    <w:p w14:paraId="70EA2EC6" w14:textId="13D3C47B" w:rsidR="006D211C" w:rsidRPr="006809B0" w:rsidRDefault="006D211C" w:rsidP="00612AD3">
      <w:pPr>
        <w:pStyle w:val="ListParagraph"/>
        <w:numPr>
          <w:ilvl w:val="0"/>
          <w:numId w:val="6"/>
        </w:numPr>
      </w:pPr>
      <w:r w:rsidRPr="006809B0">
        <w:t xml:space="preserve">ICPAN, Inc. reserves the right to provide seed money to </w:t>
      </w:r>
      <w:r w:rsidR="009D0332" w:rsidRPr="006809B0">
        <w:t xml:space="preserve">assist Host Country for </w:t>
      </w:r>
      <w:r w:rsidRPr="006809B0">
        <w:t>future conferences.</w:t>
      </w:r>
    </w:p>
    <w:p w14:paraId="250D4004" w14:textId="51E1E529" w:rsidR="00FD1C40" w:rsidRPr="006809B0" w:rsidRDefault="00FD1C40" w:rsidP="00FD1C40">
      <w:pPr>
        <w:pStyle w:val="ListParagraph"/>
        <w:numPr>
          <w:ilvl w:val="1"/>
          <w:numId w:val="6"/>
        </w:numPr>
      </w:pPr>
      <w:r w:rsidRPr="006809B0">
        <w:lastRenderedPageBreak/>
        <w:t xml:space="preserve">Seed monies may be returned to ICPAN, Inc. when </w:t>
      </w:r>
      <w:r w:rsidR="00CA6579" w:rsidRPr="006809B0">
        <w:t>conference registration opens and enough funds have been recouped from delegate registration fees.</w:t>
      </w:r>
    </w:p>
    <w:p w14:paraId="085D946D" w14:textId="576746CE" w:rsidR="00FD1C40" w:rsidRPr="006809B0" w:rsidRDefault="00FD1C40" w:rsidP="00FD1C40">
      <w:pPr>
        <w:pStyle w:val="ListParagraph"/>
        <w:numPr>
          <w:ilvl w:val="1"/>
          <w:numId w:val="6"/>
        </w:numPr>
      </w:pPr>
      <w:r w:rsidRPr="006809B0">
        <w:t>Seed monies may be returned at the end of the conference upon profit earnings</w:t>
      </w:r>
    </w:p>
    <w:p w14:paraId="78E04D72" w14:textId="71673E49" w:rsidR="006D211C" w:rsidRPr="006809B0" w:rsidRDefault="00CA6579" w:rsidP="00612AD3">
      <w:pPr>
        <w:pStyle w:val="ListParagraph"/>
        <w:numPr>
          <w:ilvl w:val="0"/>
          <w:numId w:val="6"/>
        </w:numPr>
      </w:pPr>
      <w:r w:rsidRPr="006809B0">
        <w:t xml:space="preserve">The host country in conjunction with ICPAN Inc. will do everything possible not to make a loss. However, if Conference profit loss </w:t>
      </w:r>
      <w:r w:rsidR="00FD1C40" w:rsidRPr="006809B0">
        <w:t xml:space="preserve">occurs, </w:t>
      </w:r>
      <w:r w:rsidRPr="006809B0">
        <w:t xml:space="preserve">it </w:t>
      </w:r>
      <w:r w:rsidR="00FD1C40" w:rsidRPr="006809B0">
        <w:t>will be shared 80/20.  Host country (80%) and ICPAN, Inc. (20%).</w:t>
      </w:r>
    </w:p>
    <w:p w14:paraId="475B9481" w14:textId="4C5F1D8F" w:rsidR="00075A17" w:rsidRPr="006809B0" w:rsidRDefault="00FD1C40" w:rsidP="00612AD3">
      <w:pPr>
        <w:pStyle w:val="ListParagraph"/>
        <w:numPr>
          <w:ilvl w:val="0"/>
          <w:numId w:val="6"/>
        </w:numPr>
      </w:pPr>
      <w:r w:rsidRPr="006809B0">
        <w:t>Host Country will provide ICPAN BOD opportunities to review contracts for conference management (PCO, hotel)</w:t>
      </w:r>
    </w:p>
    <w:p w14:paraId="0809665E" w14:textId="4B15912F" w:rsidR="009528D5" w:rsidRPr="006809B0" w:rsidRDefault="00FD1C40" w:rsidP="00FD1C40">
      <w:pPr>
        <w:pStyle w:val="ListParagraph"/>
        <w:numPr>
          <w:ilvl w:val="0"/>
          <w:numId w:val="6"/>
        </w:numPr>
      </w:pPr>
      <w:r w:rsidRPr="006809B0">
        <w:t>Budgetary meetings to be held on a monthly basis between Host Country and ICPAN BOD.</w:t>
      </w:r>
    </w:p>
    <w:p w14:paraId="4283ECFE" w14:textId="2A4542D3" w:rsidR="00612AD3" w:rsidRPr="006809B0" w:rsidRDefault="00612AD3" w:rsidP="006D211C"/>
    <w:p w14:paraId="534C21BA" w14:textId="77777777" w:rsidR="006D211C" w:rsidRDefault="006D211C" w:rsidP="006D211C"/>
    <w:p w14:paraId="7853D0F3" w14:textId="4EBE956B" w:rsidR="00612AD3" w:rsidRDefault="006D211C" w:rsidP="00E3289F">
      <w:pPr>
        <w:pStyle w:val="ListParagraph"/>
        <w:numPr>
          <w:ilvl w:val="0"/>
          <w:numId w:val="4"/>
        </w:numPr>
      </w:pPr>
      <w:commentRangeStart w:id="6"/>
      <w:r>
        <w:t>Responsibilities of ICPAN</w:t>
      </w:r>
      <w:commentRangeEnd w:id="6"/>
      <w:r w:rsidR="00B96739">
        <w:rPr>
          <w:rStyle w:val="CommentReference"/>
          <w:rFonts w:eastAsiaTheme="minorHAnsi"/>
          <w:lang w:val="en-CA"/>
        </w:rPr>
        <w:commentReference w:id="6"/>
      </w:r>
    </w:p>
    <w:p w14:paraId="56DBF1B7" w14:textId="5F8A3432" w:rsidR="006D211C" w:rsidRPr="006D211C" w:rsidRDefault="006D211C" w:rsidP="006D211C">
      <w:pPr>
        <w:pStyle w:val="ListParagraph"/>
        <w:numPr>
          <w:ilvl w:val="0"/>
          <w:numId w:val="7"/>
        </w:numPr>
      </w:pPr>
      <w:r w:rsidRPr="006D211C">
        <w:t>ICPAN Chair serves on Conference Organizing Committee</w:t>
      </w:r>
      <w:r w:rsidR="009528D5">
        <w:t>.</w:t>
      </w:r>
    </w:p>
    <w:p w14:paraId="5DA77D65" w14:textId="5401400C" w:rsidR="006D211C" w:rsidRDefault="0016062E" w:rsidP="006D211C">
      <w:pPr>
        <w:pStyle w:val="ListParagraph"/>
        <w:numPr>
          <w:ilvl w:val="0"/>
          <w:numId w:val="7"/>
        </w:numPr>
      </w:pPr>
      <w:r>
        <w:t>A</w:t>
      </w:r>
      <w:r w:rsidR="006D211C">
        <w:t>ssist with conference promotion</w:t>
      </w:r>
      <w:r w:rsidR="009D0332">
        <w:t xml:space="preserve"> (website, Facebook, other social media, contacts)</w:t>
      </w:r>
      <w:r w:rsidR="009528D5">
        <w:t>.</w:t>
      </w:r>
    </w:p>
    <w:p w14:paraId="0FB2E393" w14:textId="4F02FD0D" w:rsidR="006D211C" w:rsidRDefault="006D211C" w:rsidP="006D211C">
      <w:pPr>
        <w:pStyle w:val="ListParagraph"/>
        <w:numPr>
          <w:ilvl w:val="0"/>
          <w:numId w:val="7"/>
        </w:numPr>
      </w:pPr>
      <w:r>
        <w:t>GAC and ICPAN Board will recommend volunteers to serve on Organizing Committee</w:t>
      </w:r>
      <w:r w:rsidR="009528D5">
        <w:t>.</w:t>
      </w:r>
    </w:p>
    <w:p w14:paraId="51FEB3B7" w14:textId="6C63D222" w:rsidR="009D0332" w:rsidRDefault="0016062E" w:rsidP="006D211C">
      <w:pPr>
        <w:pStyle w:val="ListParagraph"/>
        <w:numPr>
          <w:ilvl w:val="0"/>
          <w:numId w:val="7"/>
        </w:numPr>
      </w:pPr>
      <w:r>
        <w:t>C</w:t>
      </w:r>
      <w:r w:rsidR="009D0332">
        <w:t>ollaborate with H</w:t>
      </w:r>
      <w:r>
        <w:t>ost Country Conference Chair</w:t>
      </w:r>
      <w:r w:rsidR="009D0332">
        <w:t xml:space="preserve"> to determine conference name, theme</w:t>
      </w:r>
      <w:r w:rsidR="009528D5">
        <w:t>.</w:t>
      </w:r>
    </w:p>
    <w:p w14:paraId="156FA001" w14:textId="7659F75D" w:rsidR="00FD1C40" w:rsidRDefault="00FD1C40" w:rsidP="006D211C">
      <w:pPr>
        <w:pStyle w:val="ListParagraph"/>
        <w:numPr>
          <w:ilvl w:val="0"/>
          <w:numId w:val="7"/>
        </w:numPr>
      </w:pPr>
      <w:r>
        <w:t>Act in an advisory capacity for troublesome logistical issues.</w:t>
      </w:r>
    </w:p>
    <w:p w14:paraId="0EA6DB95" w14:textId="77777777" w:rsidR="009D0332" w:rsidRPr="006D211C" w:rsidRDefault="009D0332" w:rsidP="009D0332"/>
    <w:p w14:paraId="4E3B5874" w14:textId="3A5C52F9" w:rsidR="006D211C" w:rsidRDefault="009D0332" w:rsidP="00E3289F">
      <w:pPr>
        <w:pStyle w:val="ListParagraph"/>
        <w:numPr>
          <w:ilvl w:val="0"/>
          <w:numId w:val="4"/>
        </w:numPr>
      </w:pPr>
      <w:r>
        <w:t>Responsibilities of Conference Host</w:t>
      </w:r>
    </w:p>
    <w:p w14:paraId="3E255111" w14:textId="4C815AD6" w:rsidR="009D0332" w:rsidRDefault="0016062E" w:rsidP="0016062E">
      <w:pPr>
        <w:pStyle w:val="ListParagraph"/>
        <w:numPr>
          <w:ilvl w:val="0"/>
          <w:numId w:val="8"/>
        </w:numPr>
      </w:pPr>
      <w:r>
        <w:t>Identify a Conference Chair; this person will become a member of the ICPAN Board, replacing previous Conference Chair</w:t>
      </w:r>
      <w:r w:rsidR="009528D5">
        <w:t>.</w:t>
      </w:r>
    </w:p>
    <w:p w14:paraId="659D4CC4" w14:textId="1986A095" w:rsidR="0016062E" w:rsidRDefault="0016062E" w:rsidP="0016062E">
      <w:pPr>
        <w:pStyle w:val="ListParagraph"/>
        <w:numPr>
          <w:ilvl w:val="0"/>
          <w:numId w:val="8"/>
        </w:numPr>
      </w:pPr>
      <w:r>
        <w:t>Conference Chair will work with ICPAN Board to identify volunteers to serve on Conference Organizing Committee</w:t>
      </w:r>
      <w:r w:rsidR="009528D5">
        <w:t>.</w:t>
      </w:r>
    </w:p>
    <w:p w14:paraId="63DB1D5C" w14:textId="77777777" w:rsidR="009528D5" w:rsidRDefault="0016062E" w:rsidP="0016062E">
      <w:pPr>
        <w:pStyle w:val="ListParagraph"/>
        <w:numPr>
          <w:ilvl w:val="0"/>
          <w:numId w:val="8"/>
        </w:numPr>
      </w:pPr>
      <w:r>
        <w:t xml:space="preserve">Select a PCO for conference management/assistance or identify Country volunteers who will manage conference specifics. </w:t>
      </w:r>
    </w:p>
    <w:p w14:paraId="032C97D4" w14:textId="6E7D7F51" w:rsidR="0016062E" w:rsidRDefault="009528D5" w:rsidP="0016062E">
      <w:pPr>
        <w:pStyle w:val="ListParagraph"/>
        <w:numPr>
          <w:ilvl w:val="0"/>
          <w:numId w:val="8"/>
        </w:numPr>
      </w:pPr>
      <w:r>
        <w:t>Conference m</w:t>
      </w:r>
      <w:r w:rsidR="0016062E">
        <w:t>anagement plan</w:t>
      </w:r>
      <w:r>
        <w:t>/contract to include collaboration with ICPAN, Inc.</w:t>
      </w:r>
    </w:p>
    <w:p w14:paraId="1342CB5E" w14:textId="2670CB37" w:rsidR="00FD1C40" w:rsidRDefault="00FD1C40" w:rsidP="00FD1C40">
      <w:pPr>
        <w:pStyle w:val="ListParagraph"/>
        <w:numPr>
          <w:ilvl w:val="0"/>
          <w:numId w:val="8"/>
        </w:numPr>
      </w:pPr>
      <w:r>
        <w:t>Keep delegate registration fees affordable</w:t>
      </w:r>
    </w:p>
    <w:p w14:paraId="6CE6C796" w14:textId="7C12DA71" w:rsidR="009528D5" w:rsidRDefault="00FD1C40" w:rsidP="0016062E">
      <w:pPr>
        <w:pStyle w:val="ListParagraph"/>
        <w:numPr>
          <w:ilvl w:val="0"/>
          <w:numId w:val="8"/>
        </w:numPr>
      </w:pPr>
      <w:r>
        <w:t>Review</w:t>
      </w:r>
      <w:r w:rsidR="009528D5">
        <w:t xml:space="preserve"> past conference budgets for benchmarking purposes</w:t>
      </w:r>
    </w:p>
    <w:p w14:paraId="27D47902" w14:textId="1D32FD99" w:rsidR="00D36C90" w:rsidRDefault="00D36C90" w:rsidP="0016062E">
      <w:pPr>
        <w:pStyle w:val="ListParagraph"/>
        <w:numPr>
          <w:ilvl w:val="0"/>
          <w:numId w:val="8"/>
        </w:numPr>
      </w:pPr>
      <w:r>
        <w:t>Provide a projected budget with conference costs</w:t>
      </w:r>
    </w:p>
    <w:p w14:paraId="372442E0" w14:textId="2C78E6FE" w:rsidR="009528D5" w:rsidRDefault="009528D5" w:rsidP="0016062E">
      <w:pPr>
        <w:pStyle w:val="ListParagraph"/>
        <w:numPr>
          <w:ilvl w:val="0"/>
          <w:numId w:val="8"/>
        </w:numPr>
      </w:pPr>
      <w:r>
        <w:t>Provide current budget report/status during conference planning meetings with ICPAN Board</w:t>
      </w:r>
    </w:p>
    <w:p w14:paraId="5E9C00E4" w14:textId="7FF86B13" w:rsidR="00BC5DA2" w:rsidRDefault="00285F5D" w:rsidP="0016062E">
      <w:pPr>
        <w:pStyle w:val="ListParagraph"/>
        <w:numPr>
          <w:ilvl w:val="0"/>
          <w:numId w:val="8"/>
        </w:numPr>
      </w:pPr>
      <w:r w:rsidRPr="006809B0">
        <w:t>Host Country will provide timeline for conference management</w:t>
      </w:r>
      <w:r>
        <w:t xml:space="preserve"> (</w:t>
      </w:r>
      <w:r>
        <w:rPr>
          <w:color w:val="FF6600"/>
        </w:rPr>
        <w:t>does this need to be more specific?)</w:t>
      </w:r>
    </w:p>
    <w:p w14:paraId="6CFCD884" w14:textId="3969D320" w:rsidR="009528D5" w:rsidRDefault="009528D5" w:rsidP="0016062E">
      <w:pPr>
        <w:pStyle w:val="ListParagraph"/>
        <w:numPr>
          <w:ilvl w:val="0"/>
          <w:numId w:val="8"/>
        </w:numPr>
      </w:pPr>
      <w:r>
        <w:t>Conference Logistics</w:t>
      </w:r>
    </w:p>
    <w:p w14:paraId="6329A12F" w14:textId="798ABD97" w:rsidR="00FD1C40" w:rsidRDefault="00FD1C40" w:rsidP="00FD1C40">
      <w:pPr>
        <w:pStyle w:val="ListParagraph"/>
        <w:numPr>
          <w:ilvl w:val="2"/>
          <w:numId w:val="8"/>
        </w:numPr>
      </w:pPr>
      <w:r>
        <w:t>Conference location venue able to support multiple educational tracts, meeting rooms, Exhibition space</w:t>
      </w:r>
    </w:p>
    <w:p w14:paraId="07580497" w14:textId="20804610" w:rsidR="00075A17" w:rsidRDefault="00FD1C40" w:rsidP="00D538CB">
      <w:pPr>
        <w:pStyle w:val="ListParagraph"/>
        <w:numPr>
          <w:ilvl w:val="2"/>
          <w:numId w:val="8"/>
        </w:numPr>
      </w:pPr>
      <w:r>
        <w:t>Provide</w:t>
      </w:r>
      <w:r w:rsidR="00075A17">
        <w:t xml:space="preserve"> time sensitive dates for registration(s) and abstract submissions</w:t>
      </w:r>
    </w:p>
    <w:p w14:paraId="673BCB06" w14:textId="4C562F5F" w:rsidR="009528D5" w:rsidRDefault="009528D5" w:rsidP="00D538CB">
      <w:pPr>
        <w:pStyle w:val="ListParagraph"/>
        <w:numPr>
          <w:ilvl w:val="2"/>
          <w:numId w:val="8"/>
        </w:numPr>
      </w:pPr>
      <w:r w:rsidRPr="009528D5">
        <w:lastRenderedPageBreak/>
        <w:t>Include lunch meal</w:t>
      </w:r>
      <w:r w:rsidR="00075A17">
        <w:t>(s)</w:t>
      </w:r>
      <w:r w:rsidRPr="009528D5">
        <w:t xml:space="preserve"> and welcome event in program fee</w:t>
      </w:r>
    </w:p>
    <w:p w14:paraId="2D914B7D" w14:textId="6E34708B" w:rsidR="00D538CB" w:rsidRDefault="00D538CB" w:rsidP="00D538CB">
      <w:pPr>
        <w:pStyle w:val="ListParagraph"/>
        <w:numPr>
          <w:ilvl w:val="2"/>
          <w:numId w:val="8"/>
        </w:numPr>
      </w:pPr>
      <w:r>
        <w:t xml:space="preserve">Time and space to be allotted for </w:t>
      </w:r>
      <w:r w:rsidR="00075A17">
        <w:t xml:space="preserve">Opening/Closing Ceremonies and </w:t>
      </w:r>
      <w:r>
        <w:t>Biennial BGM/GAC meetings</w:t>
      </w:r>
    </w:p>
    <w:p w14:paraId="3A09D05B" w14:textId="6B70164E" w:rsidR="00D538CB" w:rsidRDefault="00D538CB" w:rsidP="00D538CB">
      <w:pPr>
        <w:pStyle w:val="ListParagraph"/>
        <w:numPr>
          <w:ilvl w:val="2"/>
          <w:numId w:val="8"/>
        </w:numPr>
      </w:pPr>
      <w:r>
        <w:t>Disclaimer in conference reference materials (photo release, copyright infringement)</w:t>
      </w:r>
    </w:p>
    <w:p w14:paraId="5EB1F0CF" w14:textId="1F0EDD32" w:rsidR="00D538CB" w:rsidRDefault="00D538CB" w:rsidP="00D538CB">
      <w:pPr>
        <w:pStyle w:val="ListParagraph"/>
        <w:numPr>
          <w:ilvl w:val="2"/>
          <w:numId w:val="8"/>
        </w:numPr>
      </w:pPr>
      <w:r>
        <w:t>Hospital visits to be arranged (may charge additional transportation fees)</w:t>
      </w:r>
    </w:p>
    <w:p w14:paraId="461497C3" w14:textId="3455A08C" w:rsidR="00D538CB" w:rsidRDefault="00D538CB" w:rsidP="00D538CB">
      <w:pPr>
        <w:pStyle w:val="ListParagraph"/>
        <w:numPr>
          <w:ilvl w:val="2"/>
          <w:numId w:val="8"/>
        </w:numPr>
      </w:pPr>
      <w:r>
        <w:t>Social Event / Dinner at local venue</w:t>
      </w:r>
    </w:p>
    <w:p w14:paraId="18489A56" w14:textId="168E73DB" w:rsidR="00D538CB" w:rsidRDefault="00D538CB" w:rsidP="00D538CB">
      <w:pPr>
        <w:pStyle w:val="ListParagraph"/>
        <w:numPr>
          <w:ilvl w:val="0"/>
          <w:numId w:val="8"/>
        </w:numPr>
      </w:pPr>
      <w:r w:rsidRPr="00D538CB">
        <w:t>Marketing and Advertising</w:t>
      </w:r>
    </w:p>
    <w:p w14:paraId="76B2280D" w14:textId="740C8C9B" w:rsidR="00D538CB" w:rsidRDefault="00D538CB" w:rsidP="00D538CB">
      <w:pPr>
        <w:pStyle w:val="ListParagraph"/>
        <w:numPr>
          <w:ilvl w:val="2"/>
          <w:numId w:val="8"/>
        </w:numPr>
      </w:pPr>
      <w:r>
        <w:t xml:space="preserve">Establish conference website within </w:t>
      </w:r>
      <w:r w:rsidRPr="003273BE">
        <w:rPr>
          <w:highlight w:val="yellow"/>
        </w:rPr>
        <w:t>30</w:t>
      </w:r>
      <w:r w:rsidR="00FD1C40" w:rsidRPr="003273BE">
        <w:rPr>
          <w:highlight w:val="yellow"/>
        </w:rPr>
        <w:t>-</w:t>
      </w:r>
      <w:commentRangeStart w:id="7"/>
      <w:r w:rsidR="00FD1C40">
        <w:t>60</w:t>
      </w:r>
      <w:commentRangeEnd w:id="7"/>
      <w:r w:rsidR="003273BE">
        <w:rPr>
          <w:rStyle w:val="CommentReference"/>
          <w:rFonts w:eastAsiaTheme="minorHAnsi"/>
          <w:lang w:val="en-CA"/>
        </w:rPr>
        <w:commentReference w:id="7"/>
      </w:r>
      <w:r>
        <w:t xml:space="preserve"> days of bid acceptance</w:t>
      </w:r>
    </w:p>
    <w:p w14:paraId="2BB77ED3" w14:textId="416F9089" w:rsidR="00D538CB" w:rsidRDefault="00D538CB" w:rsidP="00D538CB">
      <w:pPr>
        <w:pStyle w:val="ListParagraph"/>
        <w:numPr>
          <w:ilvl w:val="2"/>
          <w:numId w:val="8"/>
        </w:numPr>
      </w:pPr>
      <w:r>
        <w:t>Incorporate official ICPAN, Inc. logo on materials</w:t>
      </w:r>
      <w:r w:rsidR="00D8166D">
        <w:t xml:space="preserve">; </w:t>
      </w:r>
      <w:r w:rsidR="00D8166D" w:rsidRPr="00D8166D">
        <w:rPr>
          <w:highlight w:val="yellow"/>
        </w:rPr>
        <w:t xml:space="preserve">link conference site to </w:t>
      </w:r>
      <w:hyperlink r:id="rId7" w:history="1">
        <w:r w:rsidR="00D8166D" w:rsidRPr="00D8166D">
          <w:rPr>
            <w:rStyle w:val="Hyperlink"/>
            <w:highlight w:val="yellow"/>
          </w:rPr>
          <w:t>www.icpan.org</w:t>
        </w:r>
      </w:hyperlink>
      <w:r w:rsidR="00D8166D">
        <w:t xml:space="preserve"> </w:t>
      </w:r>
    </w:p>
    <w:p w14:paraId="5CC86C24" w14:textId="4BE19A71" w:rsidR="00D538CB" w:rsidRDefault="00D538CB" w:rsidP="00D538CB">
      <w:pPr>
        <w:pStyle w:val="ListParagraph"/>
        <w:numPr>
          <w:ilvl w:val="2"/>
          <w:numId w:val="8"/>
        </w:numPr>
      </w:pPr>
      <w:del w:id="8" w:author="Joni Brady" w:date="2016-09-25T02:31:00Z">
        <w:r w:rsidDel="00885F33">
          <w:delText xml:space="preserve">Allow </w:delText>
        </w:r>
      </w:del>
      <w:ins w:id="9" w:author="Joni Brady" w:date="2016-09-25T02:31:00Z">
        <w:r w:rsidR="00885F33">
          <w:t>Provide</w:t>
        </w:r>
        <w:r w:rsidR="00885F33">
          <w:t xml:space="preserve"> </w:t>
        </w:r>
      </w:ins>
      <w:r>
        <w:t xml:space="preserve">ICPAN Chair </w:t>
      </w:r>
      <w:ins w:id="10" w:author="Joni Brady" w:date="2016-09-25T02:31:00Z">
        <w:r w:rsidR="00885F33">
          <w:t xml:space="preserve">with opportunity </w:t>
        </w:r>
      </w:ins>
      <w:r>
        <w:t>to review all materials prior to distribution, placement on website</w:t>
      </w:r>
    </w:p>
    <w:p w14:paraId="0BAD1495" w14:textId="065CE455" w:rsidR="00D538CB" w:rsidRPr="00D538CB" w:rsidRDefault="00D538CB" w:rsidP="00D538CB">
      <w:pPr>
        <w:pStyle w:val="ListParagraph"/>
        <w:numPr>
          <w:ilvl w:val="2"/>
          <w:numId w:val="8"/>
        </w:numPr>
      </w:pPr>
      <w:r>
        <w:t>Provide print ads for publication use</w:t>
      </w:r>
    </w:p>
    <w:p w14:paraId="1B9DFA0D" w14:textId="17A380EC" w:rsidR="00D538CB" w:rsidRDefault="00D538CB" w:rsidP="00D538CB">
      <w:pPr>
        <w:pStyle w:val="ListParagraph"/>
        <w:numPr>
          <w:ilvl w:val="0"/>
          <w:numId w:val="8"/>
        </w:numPr>
      </w:pPr>
      <w:r>
        <w:t>Conference Program Structure</w:t>
      </w:r>
    </w:p>
    <w:p w14:paraId="697A65E2" w14:textId="66A37966" w:rsidR="00D538CB" w:rsidRPr="006809B0" w:rsidRDefault="00D538CB" w:rsidP="00D538CB">
      <w:pPr>
        <w:pStyle w:val="ListParagraph"/>
        <w:numPr>
          <w:ilvl w:val="2"/>
          <w:numId w:val="8"/>
        </w:numPr>
      </w:pPr>
      <w:r>
        <w:t xml:space="preserve">ICPAN Education Chair serves on conference </w:t>
      </w:r>
      <w:r w:rsidR="00796C03" w:rsidRPr="006809B0">
        <w:t>Education</w:t>
      </w:r>
      <w:r w:rsidR="006809B0">
        <w:t>/Scientific</w:t>
      </w:r>
      <w:r w:rsidRPr="006809B0">
        <w:t xml:space="preserve"> Committee.</w:t>
      </w:r>
    </w:p>
    <w:p w14:paraId="76958DD6" w14:textId="339D2412" w:rsidR="00D538CB" w:rsidRDefault="00D538CB" w:rsidP="00D538CB">
      <w:pPr>
        <w:pStyle w:val="ListParagraph"/>
        <w:numPr>
          <w:ilvl w:val="2"/>
          <w:numId w:val="8"/>
        </w:numPr>
      </w:pPr>
      <w:r>
        <w:t>Conference Host selects Keynote Speakers</w:t>
      </w:r>
    </w:p>
    <w:p w14:paraId="2B49C64A" w14:textId="77777777" w:rsidR="00FD1C40" w:rsidRDefault="00075A17" w:rsidP="00D538CB">
      <w:pPr>
        <w:pStyle w:val="ListParagraph"/>
        <w:numPr>
          <w:ilvl w:val="2"/>
          <w:numId w:val="8"/>
        </w:numPr>
      </w:pPr>
      <w:r>
        <w:t>Scientific/abstract management to ensu</w:t>
      </w:r>
      <w:r w:rsidR="00FD1C40">
        <w:t>re diversity of review process.</w:t>
      </w:r>
    </w:p>
    <w:p w14:paraId="17BBF646" w14:textId="19CC80CF" w:rsidR="00D538CB" w:rsidRDefault="00FD1C40" w:rsidP="00D538CB">
      <w:pPr>
        <w:pStyle w:val="ListParagraph"/>
        <w:numPr>
          <w:ilvl w:val="2"/>
          <w:numId w:val="8"/>
        </w:numPr>
      </w:pPr>
      <w:r>
        <w:t>S</w:t>
      </w:r>
      <w:r w:rsidR="00075A17">
        <w:t>election of speakers</w:t>
      </w:r>
      <w:r>
        <w:t xml:space="preserve"> to be coordinated by Conference Chair, ICPAN Education Chair and multinational education team</w:t>
      </w:r>
    </w:p>
    <w:p w14:paraId="5501E3E3" w14:textId="702E029E" w:rsidR="00075A17" w:rsidRDefault="00075A17" w:rsidP="00D538CB">
      <w:pPr>
        <w:pStyle w:val="ListParagraph"/>
        <w:numPr>
          <w:ilvl w:val="2"/>
          <w:numId w:val="8"/>
        </w:numPr>
      </w:pPr>
      <w:r>
        <w:t>Abstract acceptance agreement to include</w:t>
      </w:r>
    </w:p>
    <w:p w14:paraId="44905587" w14:textId="37A4C5C4" w:rsidR="00075A17" w:rsidRPr="006809B0" w:rsidRDefault="00075A17" w:rsidP="00075A17">
      <w:pPr>
        <w:pStyle w:val="ListParagraph"/>
        <w:numPr>
          <w:ilvl w:val="3"/>
          <w:numId w:val="8"/>
        </w:numPr>
      </w:pPr>
      <w:r w:rsidRPr="006809B0">
        <w:t>Presenter to provide a copy of lecture slides/poster abstract with permission to post on ICPAN, Inc</w:t>
      </w:r>
      <w:r w:rsidR="00FD1C40" w:rsidRPr="006809B0">
        <w:t>.</w:t>
      </w:r>
      <w:r w:rsidRPr="006809B0">
        <w:t xml:space="preserve"> and Conference Host webpage.</w:t>
      </w:r>
    </w:p>
    <w:p w14:paraId="30275ACA" w14:textId="4743B67C" w:rsidR="00075A17" w:rsidRPr="006809B0" w:rsidRDefault="00075A17" w:rsidP="00075A17">
      <w:pPr>
        <w:pStyle w:val="ListParagraph"/>
        <w:numPr>
          <w:ilvl w:val="3"/>
          <w:numId w:val="8"/>
        </w:numPr>
      </w:pPr>
      <w:r w:rsidRPr="006809B0">
        <w:t>Presentation slides must meet copyright adherence</w:t>
      </w:r>
      <w:r w:rsidR="00FD1C40" w:rsidRPr="006809B0">
        <w:t xml:space="preserve"> policy which includes signed documents by presenter.</w:t>
      </w:r>
    </w:p>
    <w:p w14:paraId="23A60867" w14:textId="0C9D0793" w:rsidR="00D538CB" w:rsidRPr="006809B0" w:rsidRDefault="00D538CB" w:rsidP="00D538CB">
      <w:pPr>
        <w:pStyle w:val="ListParagraph"/>
        <w:numPr>
          <w:ilvl w:val="2"/>
          <w:numId w:val="8"/>
        </w:numPr>
      </w:pPr>
      <w:r w:rsidRPr="006809B0">
        <w:t>ICPAN Education Chair, in collaboration with Conference Chair, leads/coordinates multinational abstract review teams to:</w:t>
      </w:r>
    </w:p>
    <w:p w14:paraId="6D2702A3" w14:textId="0EB04C9A" w:rsidR="00D538CB" w:rsidRPr="00285F5D" w:rsidRDefault="00D538CB" w:rsidP="00075A17">
      <w:pPr>
        <w:pStyle w:val="ListParagraph"/>
        <w:numPr>
          <w:ilvl w:val="3"/>
          <w:numId w:val="8"/>
        </w:numPr>
      </w:pPr>
      <w:r w:rsidRPr="006809B0">
        <w:t>Rate oral, poster abstracts for scientific program development</w:t>
      </w:r>
      <w:r w:rsidR="00285F5D" w:rsidRPr="00D16CB1">
        <w:rPr>
          <w:color w:val="FF6600"/>
        </w:rPr>
        <w:t xml:space="preserve"> (does this need to be more specific?  How</w:t>
      </w:r>
      <w:r w:rsidR="00285F5D">
        <w:rPr>
          <w:color w:val="FF6600"/>
        </w:rPr>
        <w:t xml:space="preserve"> educational component works </w:t>
      </w:r>
      <w:proofErr w:type="gramStart"/>
      <w:r w:rsidR="00285F5D">
        <w:rPr>
          <w:color w:val="FF6600"/>
        </w:rPr>
        <w:t>(?call</w:t>
      </w:r>
      <w:proofErr w:type="gramEnd"/>
      <w:r w:rsidR="00285F5D">
        <w:rPr>
          <w:color w:val="FF6600"/>
        </w:rPr>
        <w:t xml:space="preserve"> for abstracts, time for presenters to submit, how abstracts are collated, </w:t>
      </w:r>
      <w:proofErr w:type="spellStart"/>
      <w:r w:rsidR="00285F5D">
        <w:rPr>
          <w:color w:val="FF6600"/>
        </w:rPr>
        <w:t>etc</w:t>
      </w:r>
      <w:proofErr w:type="spellEnd"/>
      <w:r w:rsidR="00285F5D">
        <w:rPr>
          <w:color w:val="FF6600"/>
        </w:rPr>
        <w:t>?)</w:t>
      </w:r>
    </w:p>
    <w:p w14:paraId="2F0C8753" w14:textId="77777777" w:rsidR="00285F5D" w:rsidRPr="00D538CB" w:rsidRDefault="00285F5D" w:rsidP="00285F5D">
      <w:pPr>
        <w:pStyle w:val="ListParagraph"/>
        <w:ind w:left="3600"/>
      </w:pPr>
    </w:p>
    <w:p w14:paraId="5CCB29A0" w14:textId="6BA8D3E0" w:rsidR="009528D5" w:rsidRDefault="009528D5" w:rsidP="009528D5">
      <w:pPr>
        <w:pStyle w:val="ListParagraph"/>
        <w:ind w:left="1440"/>
      </w:pPr>
    </w:p>
    <w:p w14:paraId="3602FE52" w14:textId="0AFD28FB" w:rsidR="006D211C" w:rsidRPr="006809B0" w:rsidRDefault="00285F5D" w:rsidP="00E3289F">
      <w:pPr>
        <w:pStyle w:val="ListParagraph"/>
        <w:numPr>
          <w:ilvl w:val="0"/>
          <w:numId w:val="4"/>
        </w:numPr>
      </w:pPr>
      <w:r w:rsidRPr="006809B0">
        <w:t xml:space="preserve">Biennial </w:t>
      </w:r>
      <w:ins w:id="11" w:author="Joni Brady" w:date="2016-09-25T02:34:00Z">
        <w:r w:rsidR="00EE0FB5">
          <w:t xml:space="preserve">General </w:t>
        </w:r>
      </w:ins>
      <w:r w:rsidRPr="006809B0">
        <w:t>Meeting</w:t>
      </w:r>
      <w:ins w:id="12" w:author="Joni Brady" w:date="2016-09-25T02:35:00Z">
        <w:r w:rsidR="00EE0FB5">
          <w:t xml:space="preserve"> (BGM)</w:t>
        </w:r>
      </w:ins>
    </w:p>
    <w:p w14:paraId="18DDAABD" w14:textId="7E9085C1" w:rsidR="00285F5D" w:rsidRPr="006809B0" w:rsidRDefault="00EB16FB" w:rsidP="00285F5D">
      <w:pPr>
        <w:pStyle w:val="ListParagraph"/>
        <w:numPr>
          <w:ilvl w:val="1"/>
          <w:numId w:val="4"/>
        </w:numPr>
      </w:pPr>
      <w:r w:rsidRPr="006809B0">
        <w:t xml:space="preserve">ICPAN Inc. to hold </w:t>
      </w:r>
      <w:del w:id="13" w:author="Joni Brady" w:date="2016-09-25T02:35:00Z">
        <w:r w:rsidRPr="006809B0" w:rsidDel="00EE0FB5">
          <w:delText>Biennial Meeting</w:delText>
        </w:r>
      </w:del>
      <w:ins w:id="14" w:author="Joni Brady" w:date="2016-09-25T02:35:00Z">
        <w:r w:rsidR="00EE0FB5">
          <w:t>BGM</w:t>
        </w:r>
      </w:ins>
      <w:r w:rsidRPr="006809B0">
        <w:t xml:space="preserve"> during ICPAN Conference</w:t>
      </w:r>
    </w:p>
    <w:p w14:paraId="4EC5E0DB" w14:textId="2EC61430" w:rsidR="00EB16FB" w:rsidRPr="006809B0" w:rsidRDefault="00EB16FB" w:rsidP="00285F5D">
      <w:pPr>
        <w:pStyle w:val="ListParagraph"/>
        <w:numPr>
          <w:ilvl w:val="1"/>
          <w:numId w:val="4"/>
        </w:numPr>
      </w:pPr>
      <w:r w:rsidRPr="006809B0">
        <w:t>Conference Host to coordinate meeting schedule</w:t>
      </w:r>
      <w:r w:rsidR="00DA7E79" w:rsidRPr="006809B0">
        <w:t>s</w:t>
      </w:r>
      <w:r w:rsidRPr="006809B0">
        <w:t xml:space="preserve"> with ICPAN BOD</w:t>
      </w:r>
    </w:p>
    <w:p w14:paraId="4FEF2F74" w14:textId="77582627" w:rsidR="00EB16FB" w:rsidRPr="006809B0" w:rsidRDefault="00EB16FB" w:rsidP="00285F5D">
      <w:pPr>
        <w:pStyle w:val="ListParagraph"/>
        <w:numPr>
          <w:ilvl w:val="1"/>
          <w:numId w:val="4"/>
        </w:numPr>
      </w:pPr>
      <w:r w:rsidRPr="006809B0">
        <w:t xml:space="preserve">ICPAN GAC Chair will coordinate with Conference Chair to schedule </w:t>
      </w:r>
      <w:ins w:id="15" w:author="Joni Brady" w:date="2016-09-25T02:34:00Z">
        <w:r w:rsidR="00EE0FB5">
          <w:t xml:space="preserve">GAC </w:t>
        </w:r>
      </w:ins>
      <w:r w:rsidRPr="006809B0">
        <w:t>meeting during conference</w:t>
      </w:r>
    </w:p>
    <w:p w14:paraId="42CE1E56" w14:textId="312115F1" w:rsidR="002E19EE" w:rsidRDefault="00EB16FB" w:rsidP="002E19EE">
      <w:pPr>
        <w:pStyle w:val="ListParagraph"/>
        <w:numPr>
          <w:ilvl w:val="1"/>
          <w:numId w:val="4"/>
        </w:numPr>
      </w:pPr>
      <w:r w:rsidRPr="006809B0">
        <w:t>Election of ICPAN Officers will occur during the ICPAN Conference</w:t>
      </w:r>
      <w:r w:rsidR="00796C03" w:rsidRPr="006809B0">
        <w:t xml:space="preserve"> at the </w:t>
      </w:r>
      <w:ins w:id="16" w:author="Joni Brady" w:date="2016-09-25T02:34:00Z">
        <w:r w:rsidR="00EE0FB5">
          <w:t>BGM</w:t>
        </w:r>
      </w:ins>
      <w:del w:id="17" w:author="Joni Brady" w:date="2016-09-25T02:34:00Z">
        <w:r w:rsidR="00796C03" w:rsidRPr="006809B0" w:rsidDel="00EE0FB5">
          <w:delText>biennial</w:delText>
        </w:r>
      </w:del>
      <w:r w:rsidR="00796C03" w:rsidRPr="006809B0">
        <w:t xml:space="preserve"> meeting</w:t>
      </w:r>
      <w:r w:rsidR="006809B0" w:rsidRPr="006809B0">
        <w:t>.</w:t>
      </w:r>
    </w:p>
    <w:p w14:paraId="76CB9544" w14:textId="77777777" w:rsidR="001C5B2E" w:rsidRPr="002E19EE" w:rsidRDefault="001C5B2E" w:rsidP="002E19EE"/>
    <w:sectPr w:rsidR="001C5B2E" w:rsidRPr="002E19EE" w:rsidSect="008975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Joni Brady" w:date="2016-09-25T02:36:00Z" w:initials="JB">
    <w:p w14:paraId="61608227" w14:textId="5446AA17" w:rsidR="003143DB" w:rsidRDefault="003143DB">
      <w:pPr>
        <w:pStyle w:val="CommentText"/>
      </w:pPr>
      <w:r>
        <w:rPr>
          <w:rStyle w:val="CommentReference"/>
        </w:rPr>
        <w:annotationRef/>
      </w:r>
      <w:r>
        <w:t>What would this contract</w:t>
      </w:r>
      <w:bookmarkStart w:id="5" w:name="_GoBack"/>
      <w:bookmarkEnd w:id="5"/>
      <w:r>
        <w:t xml:space="preserve"> look like?</w:t>
      </w:r>
    </w:p>
  </w:comment>
  <w:comment w:id="6" w:author="Joni Brady" w:date="2016-09-25T02:27:00Z" w:initials="JB">
    <w:p w14:paraId="0CD39B94" w14:textId="20E50A05" w:rsidR="00B96739" w:rsidRDefault="00B96739">
      <w:pPr>
        <w:pStyle w:val="CommentText"/>
      </w:pPr>
      <w:r>
        <w:rPr>
          <w:rStyle w:val="CommentReference"/>
        </w:rPr>
        <w:annotationRef/>
      </w:r>
      <w:r>
        <w:t xml:space="preserve">? Provides </w:t>
      </w:r>
      <w:r>
        <w:t xml:space="preserve">logistical structure </w:t>
      </w:r>
      <w:r>
        <w:t>for conference (e.g., abstract review, required meetings, opening/closing ceremony.</w:t>
      </w:r>
    </w:p>
  </w:comment>
  <w:comment w:id="7" w:author="Joni Brady" w:date="2016-09-25T02:30:00Z" w:initials="JB">
    <w:p w14:paraId="40B0E222" w14:textId="66C33237" w:rsidR="003273BE" w:rsidRDefault="003273BE">
      <w:pPr>
        <w:pStyle w:val="CommentText"/>
      </w:pPr>
      <w:r>
        <w:rPr>
          <w:rStyle w:val="CommentReference"/>
        </w:rPr>
        <w:annotationRef/>
      </w:r>
      <w:r>
        <w:t>60 days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608227" w15:done="0"/>
  <w15:commentEx w15:paraId="0CD39B94" w15:done="0"/>
  <w15:commentEx w15:paraId="40B0E2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42A"/>
    <w:multiLevelType w:val="hybridMultilevel"/>
    <w:tmpl w:val="E9447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CAE"/>
    <w:multiLevelType w:val="hybridMultilevel"/>
    <w:tmpl w:val="DEC6D6D4"/>
    <w:lvl w:ilvl="0" w:tplc="421EF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74456"/>
    <w:multiLevelType w:val="hybridMultilevel"/>
    <w:tmpl w:val="A058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47C0"/>
    <w:multiLevelType w:val="hybridMultilevel"/>
    <w:tmpl w:val="69AE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710A0"/>
    <w:multiLevelType w:val="hybridMultilevel"/>
    <w:tmpl w:val="3AE02460"/>
    <w:lvl w:ilvl="0" w:tplc="D18A3A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9E5E97"/>
    <w:multiLevelType w:val="hybridMultilevel"/>
    <w:tmpl w:val="4664EE90"/>
    <w:lvl w:ilvl="0" w:tplc="0E4831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2E07D5"/>
    <w:multiLevelType w:val="hybridMultilevel"/>
    <w:tmpl w:val="99D64800"/>
    <w:lvl w:ilvl="0" w:tplc="2216E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4227A8"/>
    <w:multiLevelType w:val="hybridMultilevel"/>
    <w:tmpl w:val="508C67EA"/>
    <w:lvl w:ilvl="0" w:tplc="3DDC80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373047"/>
    <w:multiLevelType w:val="hybridMultilevel"/>
    <w:tmpl w:val="802CAF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i Brady">
    <w15:presenceInfo w15:providerId="Windows Live" w15:userId="63ebeaefb5b28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EE"/>
    <w:rsid w:val="00075A17"/>
    <w:rsid w:val="00127D16"/>
    <w:rsid w:val="0016062E"/>
    <w:rsid w:val="00161130"/>
    <w:rsid w:val="001C5B2E"/>
    <w:rsid w:val="00285F5D"/>
    <w:rsid w:val="002E19EE"/>
    <w:rsid w:val="003143DB"/>
    <w:rsid w:val="003273BE"/>
    <w:rsid w:val="00563DB8"/>
    <w:rsid w:val="005D0EE9"/>
    <w:rsid w:val="00612AD3"/>
    <w:rsid w:val="006809B0"/>
    <w:rsid w:val="006D211C"/>
    <w:rsid w:val="0071595D"/>
    <w:rsid w:val="00735BAF"/>
    <w:rsid w:val="00796C03"/>
    <w:rsid w:val="00885F33"/>
    <w:rsid w:val="0089754C"/>
    <w:rsid w:val="009528D5"/>
    <w:rsid w:val="009D0332"/>
    <w:rsid w:val="00A93FAB"/>
    <w:rsid w:val="00AB7542"/>
    <w:rsid w:val="00B93976"/>
    <w:rsid w:val="00B96739"/>
    <w:rsid w:val="00BC5DA2"/>
    <w:rsid w:val="00CA6579"/>
    <w:rsid w:val="00D16CB1"/>
    <w:rsid w:val="00D36C90"/>
    <w:rsid w:val="00D538CB"/>
    <w:rsid w:val="00D8166D"/>
    <w:rsid w:val="00DA7E79"/>
    <w:rsid w:val="00E3289F"/>
    <w:rsid w:val="00EB16FB"/>
    <w:rsid w:val="00EE0FB5"/>
    <w:rsid w:val="00FC1C84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5CC1A"/>
  <w15:docId w15:val="{B4E2D736-6DFB-41C7-822D-89F1ECD9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9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9EE"/>
    <w:pPr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6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7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12</cp:revision>
  <dcterms:created xsi:type="dcterms:W3CDTF">2016-09-25T06:24:00Z</dcterms:created>
  <dcterms:modified xsi:type="dcterms:W3CDTF">2016-09-25T06:37:00Z</dcterms:modified>
</cp:coreProperties>
</file>