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Look w:val="0660" w:firstRow="1" w:lastRow="1" w:firstColumn="0" w:lastColumn="0" w:noHBand="1" w:noVBand="1"/>
      </w:tblPr>
      <w:tblGrid>
        <w:gridCol w:w="2523"/>
        <w:gridCol w:w="3689"/>
        <w:gridCol w:w="1742"/>
        <w:gridCol w:w="1715"/>
      </w:tblGrid>
      <w:tr w:rsidR="00931B40" w:rsidRPr="002A5808" w14:paraId="204D1804" w14:textId="77777777" w:rsidTr="00705B5E">
        <w:trPr>
          <w:trHeight w:val="343"/>
        </w:trPr>
        <w:tc>
          <w:tcPr>
            <w:tcW w:w="2523" w:type="dxa"/>
            <w:vMerge w:val="restart"/>
          </w:tcPr>
          <w:p w14:paraId="00078F30" w14:textId="77777777" w:rsidR="00931B40" w:rsidRPr="00F17974" w:rsidRDefault="00931B40" w:rsidP="00705B5E">
            <w:pPr>
              <w:jc w:val="center"/>
            </w:pPr>
            <w:bookmarkStart w:id="0" w:name="_GoBack"/>
            <w:bookmarkEnd w:id="0"/>
          </w:p>
          <w:p w14:paraId="3D0CE1CE" w14:textId="77777777" w:rsidR="00931B40" w:rsidRPr="00BA423D" w:rsidRDefault="00931B40" w:rsidP="00705B5E">
            <w:pPr>
              <w:jc w:val="center"/>
              <w:rPr>
                <w:b/>
              </w:rPr>
            </w:pPr>
            <w:r w:rsidRPr="00BA423D">
              <w:rPr>
                <w:b/>
              </w:rPr>
              <w:t>International Collaboration of PeriAnaesthesia Nurses</w:t>
            </w:r>
          </w:p>
          <w:p w14:paraId="323F6C9C" w14:textId="77777777" w:rsidR="00931B40" w:rsidRPr="002A5808" w:rsidRDefault="00931B40" w:rsidP="00705B5E">
            <w:pPr>
              <w:jc w:val="center"/>
            </w:pPr>
          </w:p>
          <w:p w14:paraId="46367CCE" w14:textId="77777777" w:rsidR="00931B40" w:rsidRPr="00065765" w:rsidRDefault="00931B40" w:rsidP="00705B5E">
            <w:pPr>
              <w:jc w:val="center"/>
              <w:rPr>
                <w:b/>
              </w:rPr>
            </w:pPr>
          </w:p>
          <w:p w14:paraId="335EC666" w14:textId="77777777" w:rsidR="00931B40" w:rsidRPr="00041391" w:rsidRDefault="00931B40" w:rsidP="00705B5E">
            <w:pPr>
              <w:jc w:val="center"/>
            </w:pPr>
            <w:r w:rsidRPr="00065765">
              <w:rPr>
                <w:b/>
              </w:rPr>
              <w:t>ICPAN</w:t>
            </w:r>
          </w:p>
        </w:tc>
        <w:tc>
          <w:tcPr>
            <w:tcW w:w="3689" w:type="dxa"/>
          </w:tcPr>
          <w:p w14:paraId="55EE0F8B" w14:textId="77777777" w:rsidR="0023580D" w:rsidRPr="00BA423D" w:rsidRDefault="00931B40" w:rsidP="00705B5E">
            <w:pPr>
              <w:rPr>
                <w:b/>
              </w:rPr>
            </w:pPr>
            <w:r w:rsidRPr="00BA423D">
              <w:rPr>
                <w:b/>
              </w:rPr>
              <w:t>Title: Global Advisory C</w:t>
            </w:r>
            <w:r w:rsidR="009914FD" w:rsidRPr="00BA423D">
              <w:rPr>
                <w:b/>
              </w:rPr>
              <w:t xml:space="preserve">ouncil </w:t>
            </w:r>
            <w:r w:rsidR="00E83644" w:rsidRPr="00BA423D">
              <w:rPr>
                <w:b/>
              </w:rPr>
              <w:t>(</w:t>
            </w:r>
            <w:r w:rsidR="009914FD" w:rsidRPr="00BA423D">
              <w:rPr>
                <w:b/>
              </w:rPr>
              <w:t>GAC</w:t>
            </w:r>
            <w:r w:rsidR="00E83644" w:rsidRPr="00BA423D">
              <w:rPr>
                <w:b/>
              </w:rPr>
              <w:t>)</w:t>
            </w:r>
          </w:p>
          <w:p w14:paraId="28D73531" w14:textId="77777777" w:rsidR="00931B40" w:rsidRPr="002A5808" w:rsidRDefault="0023580D" w:rsidP="00705B5E">
            <w:r w:rsidRPr="00BA423D">
              <w:rPr>
                <w:b/>
              </w:rPr>
              <w:t>Terms of Reference</w:t>
            </w:r>
          </w:p>
        </w:tc>
        <w:tc>
          <w:tcPr>
            <w:tcW w:w="1742" w:type="dxa"/>
          </w:tcPr>
          <w:p w14:paraId="63206FA4" w14:textId="77777777" w:rsidR="00931B40" w:rsidRPr="00041391" w:rsidRDefault="00931B40" w:rsidP="00705B5E">
            <w:r w:rsidRPr="00041391">
              <w:t>No.</w:t>
            </w:r>
          </w:p>
        </w:tc>
        <w:tc>
          <w:tcPr>
            <w:tcW w:w="1715" w:type="dxa"/>
          </w:tcPr>
          <w:p w14:paraId="6E67D46C" w14:textId="78466469" w:rsidR="00931B40" w:rsidRPr="00041391" w:rsidRDefault="00931B40" w:rsidP="00041391">
            <w:r w:rsidRPr="00041391">
              <w:t xml:space="preserve">Page 1 of </w:t>
            </w:r>
            <w:r w:rsidR="00074386">
              <w:t>3</w:t>
            </w:r>
          </w:p>
        </w:tc>
      </w:tr>
      <w:tr w:rsidR="00931B40" w:rsidRPr="002A5808" w14:paraId="6128034D" w14:textId="77777777" w:rsidTr="00705B5E">
        <w:trPr>
          <w:trHeight w:val="535"/>
        </w:trPr>
        <w:tc>
          <w:tcPr>
            <w:tcW w:w="2523" w:type="dxa"/>
            <w:vMerge/>
          </w:tcPr>
          <w:p w14:paraId="489F10C4" w14:textId="77777777" w:rsidR="00931B40" w:rsidRPr="002A5808" w:rsidRDefault="00931B40" w:rsidP="00705B5E">
            <w:pPr>
              <w:jc w:val="center"/>
            </w:pPr>
          </w:p>
        </w:tc>
        <w:tc>
          <w:tcPr>
            <w:tcW w:w="3689" w:type="dxa"/>
          </w:tcPr>
          <w:p w14:paraId="19531BB4" w14:textId="77777777" w:rsidR="00931B40" w:rsidRPr="002A5808" w:rsidRDefault="00931B40" w:rsidP="00041391">
            <w:r w:rsidRPr="002A5808">
              <w:t>Approved By:</w:t>
            </w:r>
          </w:p>
        </w:tc>
        <w:tc>
          <w:tcPr>
            <w:tcW w:w="3457" w:type="dxa"/>
            <w:gridSpan w:val="2"/>
            <w:vMerge w:val="restart"/>
          </w:tcPr>
          <w:p w14:paraId="245A7C78" w14:textId="77777777" w:rsidR="00931B40" w:rsidRPr="00041391" w:rsidRDefault="00931B40" w:rsidP="00705B5E">
            <w:r w:rsidRPr="00041391">
              <w:t>Last Reviewed:</w:t>
            </w:r>
          </w:p>
          <w:p w14:paraId="3E65C449" w14:textId="77777777" w:rsidR="00931B40" w:rsidRPr="002A5808" w:rsidRDefault="00931B40" w:rsidP="00705B5E">
            <w:r w:rsidRPr="002A5808">
              <w:t>Not Applicable</w:t>
            </w:r>
          </w:p>
        </w:tc>
      </w:tr>
      <w:tr w:rsidR="00931B40" w:rsidRPr="002A5808" w14:paraId="58498229" w14:textId="77777777" w:rsidTr="00705B5E">
        <w:trPr>
          <w:trHeight w:val="425"/>
        </w:trPr>
        <w:tc>
          <w:tcPr>
            <w:tcW w:w="2523" w:type="dxa"/>
            <w:vMerge/>
          </w:tcPr>
          <w:p w14:paraId="5713988F" w14:textId="77777777" w:rsidR="00931B40" w:rsidRPr="002A5808" w:rsidRDefault="00931B40" w:rsidP="00705B5E">
            <w:pPr>
              <w:jc w:val="center"/>
            </w:pPr>
          </w:p>
        </w:tc>
        <w:tc>
          <w:tcPr>
            <w:tcW w:w="3689" w:type="dxa"/>
          </w:tcPr>
          <w:p w14:paraId="25D07BE5" w14:textId="77777777" w:rsidR="00931B40" w:rsidRPr="002A5808" w:rsidRDefault="00931B40" w:rsidP="00705B5E">
            <w:r w:rsidRPr="002A5808">
              <w:t>Effective Date:</w:t>
            </w:r>
          </w:p>
        </w:tc>
        <w:tc>
          <w:tcPr>
            <w:tcW w:w="3457" w:type="dxa"/>
            <w:gridSpan w:val="2"/>
            <w:vMerge/>
          </w:tcPr>
          <w:p w14:paraId="4A2DC0C8" w14:textId="77777777" w:rsidR="00931B40" w:rsidRPr="002A5808" w:rsidRDefault="00931B40" w:rsidP="00705B5E"/>
        </w:tc>
      </w:tr>
      <w:tr w:rsidR="00931B40" w:rsidRPr="002A5808" w14:paraId="4B4ADF0D" w14:textId="77777777" w:rsidTr="00705B5E">
        <w:trPr>
          <w:trHeight w:val="878"/>
        </w:trPr>
        <w:tc>
          <w:tcPr>
            <w:tcW w:w="2523" w:type="dxa"/>
            <w:vMerge/>
          </w:tcPr>
          <w:p w14:paraId="17134001" w14:textId="77777777" w:rsidR="00931B40" w:rsidRPr="002A5808" w:rsidRDefault="00931B40" w:rsidP="00705B5E">
            <w:pPr>
              <w:jc w:val="center"/>
            </w:pPr>
          </w:p>
        </w:tc>
        <w:tc>
          <w:tcPr>
            <w:tcW w:w="3689" w:type="dxa"/>
          </w:tcPr>
          <w:p w14:paraId="588B296C" w14:textId="77777777" w:rsidR="00041391" w:rsidRDefault="00931B40" w:rsidP="002A5808">
            <w:r w:rsidRPr="002A5808">
              <w:t>Originated By:</w:t>
            </w:r>
            <w:r w:rsidR="00041391">
              <w:t xml:space="preserve"> </w:t>
            </w:r>
          </w:p>
          <w:p w14:paraId="6DC103E0" w14:textId="77777777" w:rsidR="00931B40" w:rsidRPr="00041391" w:rsidRDefault="00931B40" w:rsidP="002A5808">
            <w:r w:rsidRPr="002A5808">
              <w:t xml:space="preserve">Board of </w:t>
            </w:r>
            <w:r w:rsidR="00B52ACB" w:rsidRPr="002A5808">
              <w:t xml:space="preserve">Directors </w:t>
            </w:r>
          </w:p>
        </w:tc>
        <w:tc>
          <w:tcPr>
            <w:tcW w:w="3457" w:type="dxa"/>
            <w:gridSpan w:val="2"/>
            <w:vMerge/>
          </w:tcPr>
          <w:p w14:paraId="20BE9AF1" w14:textId="77777777" w:rsidR="00931B40" w:rsidRPr="002A5808" w:rsidRDefault="00931B40" w:rsidP="00705B5E"/>
        </w:tc>
      </w:tr>
    </w:tbl>
    <w:p w14:paraId="125BC4DA" w14:textId="77777777" w:rsidR="00931B40" w:rsidRPr="002A5808" w:rsidRDefault="00931B40" w:rsidP="00931B40"/>
    <w:p w14:paraId="659B8B7A" w14:textId="77777777" w:rsidR="005E6BEC" w:rsidRPr="002A5808" w:rsidRDefault="005E6BEC" w:rsidP="001027D7">
      <w:pPr>
        <w:rPr>
          <w:b/>
          <w:u w:val="single"/>
        </w:rPr>
      </w:pPr>
      <w:r w:rsidRPr="002A5808">
        <w:rPr>
          <w:b/>
          <w:u w:val="single"/>
        </w:rPr>
        <w:t xml:space="preserve">Definitions: </w:t>
      </w:r>
    </w:p>
    <w:p w14:paraId="1B42AE93" w14:textId="77777777" w:rsidR="00805320" w:rsidRPr="002A5808" w:rsidRDefault="00805320" w:rsidP="001027D7">
      <w:pPr>
        <w:rPr>
          <w:b/>
        </w:rPr>
      </w:pPr>
    </w:p>
    <w:p w14:paraId="682FFC6A" w14:textId="77777777" w:rsidR="005E6BEC" w:rsidRPr="002A5808" w:rsidRDefault="005E6BEC" w:rsidP="00805320">
      <w:pPr>
        <w:rPr>
          <w:rFonts w:cs="Arial"/>
        </w:rPr>
      </w:pPr>
      <w:r w:rsidRPr="002A5808">
        <w:rPr>
          <w:b/>
        </w:rPr>
        <w:t>Chair</w:t>
      </w:r>
      <w:r w:rsidRPr="002A5808">
        <w:t xml:space="preserve">: </w:t>
      </w:r>
      <w:r w:rsidR="00E83644" w:rsidRPr="002A5808">
        <w:t>R</w:t>
      </w:r>
      <w:r w:rsidRPr="002A5808">
        <w:t>efer</w:t>
      </w:r>
      <w:r w:rsidR="00E83644" w:rsidRPr="002A5808">
        <w:t>s</w:t>
      </w:r>
      <w:r w:rsidRPr="002A5808">
        <w:t xml:space="preserve"> to the </w:t>
      </w:r>
      <w:r w:rsidR="00B5379F" w:rsidRPr="00207000">
        <w:t>GAC</w:t>
      </w:r>
      <w:r w:rsidR="00B5379F" w:rsidRPr="00041391">
        <w:t xml:space="preserve"> </w:t>
      </w:r>
      <w:r w:rsidRPr="002A5808">
        <w:t>Chair</w:t>
      </w:r>
      <w:r w:rsidR="00E83644" w:rsidRPr="002A5808">
        <w:t>,</w:t>
      </w:r>
      <w:r w:rsidR="009631E3" w:rsidRPr="002A5808">
        <w:t xml:space="preserve"> </w:t>
      </w:r>
      <w:r w:rsidRPr="002A5808">
        <w:t xml:space="preserve">who </w:t>
      </w:r>
      <w:r w:rsidR="00B5379F">
        <w:t>is</w:t>
      </w:r>
      <w:r w:rsidRPr="002A5808">
        <w:t xml:space="preserve"> the Vice-Chair of the ICPAN Board of Directors</w:t>
      </w:r>
      <w:r w:rsidRPr="00041391">
        <w:t>.</w:t>
      </w:r>
      <w:r w:rsidR="009631E3" w:rsidRPr="00041391">
        <w:t xml:space="preserve"> The Chair </w:t>
      </w:r>
      <w:r w:rsidR="009631E3" w:rsidRPr="002A5808">
        <w:rPr>
          <w:rFonts w:cs="Arial"/>
        </w:rPr>
        <w:t>shall call GAC meetings and oversee the activities of the GAC.</w:t>
      </w:r>
    </w:p>
    <w:p w14:paraId="13F3657F" w14:textId="77777777" w:rsidR="00904F8B" w:rsidRPr="002A5808" w:rsidRDefault="00904F8B" w:rsidP="00112586">
      <w:pPr>
        <w:pStyle w:val="Normal1"/>
        <w:rPr>
          <w:rFonts w:asciiTheme="minorHAnsi" w:hAnsiTheme="minorHAnsi" w:cs="Arial"/>
          <w:b w:val="0"/>
          <w:i w:val="0"/>
          <w:color w:val="FF0000"/>
          <w:szCs w:val="22"/>
        </w:rPr>
      </w:pPr>
    </w:p>
    <w:p w14:paraId="7B897DB1" w14:textId="77777777" w:rsidR="00112586" w:rsidRPr="002A5808" w:rsidRDefault="00176945" w:rsidP="00112586">
      <w:pPr>
        <w:pStyle w:val="Normal1"/>
        <w:rPr>
          <w:rFonts w:asciiTheme="minorHAnsi" w:hAnsiTheme="minorHAnsi" w:cs="Arial"/>
          <w:b w:val="0"/>
          <w:i w:val="0"/>
          <w:color w:val="auto"/>
          <w:szCs w:val="22"/>
        </w:rPr>
      </w:pPr>
      <w:r w:rsidRPr="002A5808">
        <w:rPr>
          <w:rFonts w:asciiTheme="minorHAnsi" w:hAnsiTheme="minorHAnsi" w:cs="Arial"/>
          <w:i w:val="0"/>
          <w:color w:val="auto"/>
          <w:szCs w:val="22"/>
        </w:rPr>
        <w:t>Director</w:t>
      </w:r>
      <w:r w:rsidR="008D1235" w:rsidRPr="002A5808">
        <w:rPr>
          <w:rFonts w:asciiTheme="minorHAnsi" w:hAnsiTheme="minorHAnsi" w:cs="Arial"/>
          <w:i w:val="0"/>
          <w:color w:val="auto"/>
          <w:szCs w:val="22"/>
        </w:rPr>
        <w:t>:</w:t>
      </w:r>
      <w:r w:rsidR="008F1AED" w:rsidRPr="002A5808">
        <w:rPr>
          <w:rFonts w:asciiTheme="minorHAnsi" w:hAnsiTheme="minorHAnsi" w:cs="Arial"/>
          <w:b w:val="0"/>
          <w:i w:val="0"/>
          <w:color w:val="auto"/>
          <w:szCs w:val="22"/>
        </w:rPr>
        <w:t xml:space="preserve"> </w:t>
      </w:r>
      <w:r w:rsidR="000B7008" w:rsidRPr="002A5808">
        <w:rPr>
          <w:rFonts w:asciiTheme="minorHAnsi" w:hAnsiTheme="minorHAnsi" w:cs="Arial"/>
          <w:b w:val="0"/>
          <w:i w:val="0"/>
          <w:color w:val="auto"/>
          <w:szCs w:val="22"/>
        </w:rPr>
        <w:t>A</w:t>
      </w:r>
      <w:r w:rsidR="008F1AED" w:rsidRPr="002A5808">
        <w:rPr>
          <w:rFonts w:asciiTheme="minorHAnsi" w:hAnsiTheme="minorHAnsi" w:cs="Arial"/>
          <w:b w:val="0"/>
          <w:i w:val="0"/>
          <w:color w:val="auto"/>
          <w:szCs w:val="22"/>
        </w:rPr>
        <w:t xml:space="preserve">n appointed or elected member of the Board of Directors who shall at all times act in the best interest of ICPAN </w:t>
      </w:r>
      <w:r w:rsidR="00904F8B" w:rsidRPr="002A5808">
        <w:rPr>
          <w:rFonts w:asciiTheme="minorHAnsi" w:hAnsiTheme="minorHAnsi" w:cs="Arial"/>
          <w:b w:val="0"/>
          <w:i w:val="0"/>
          <w:color w:val="auto"/>
          <w:szCs w:val="22"/>
        </w:rPr>
        <w:t>and</w:t>
      </w:r>
      <w:r w:rsidR="008F1AED" w:rsidRPr="002A5808">
        <w:rPr>
          <w:rFonts w:asciiTheme="minorHAnsi" w:hAnsiTheme="minorHAnsi" w:cs="Arial"/>
          <w:b w:val="0"/>
          <w:i w:val="0"/>
          <w:color w:val="auto"/>
          <w:szCs w:val="22"/>
        </w:rPr>
        <w:t xml:space="preserve"> uphold </w:t>
      </w:r>
      <w:r w:rsidR="000B7008" w:rsidRPr="002A5808">
        <w:rPr>
          <w:rFonts w:asciiTheme="minorHAnsi" w:hAnsiTheme="minorHAnsi" w:cs="Arial"/>
          <w:b w:val="0"/>
          <w:i w:val="0"/>
          <w:color w:val="auto"/>
          <w:szCs w:val="22"/>
        </w:rPr>
        <w:t>i</w:t>
      </w:r>
      <w:r w:rsidR="008F1AED" w:rsidRPr="002A5808">
        <w:rPr>
          <w:rFonts w:asciiTheme="minorHAnsi" w:hAnsiTheme="minorHAnsi" w:cs="Arial"/>
          <w:b w:val="0"/>
          <w:i w:val="0"/>
          <w:color w:val="auto"/>
          <w:szCs w:val="22"/>
        </w:rPr>
        <w:t>t</w:t>
      </w:r>
      <w:r w:rsidR="000B7008" w:rsidRPr="002A5808">
        <w:rPr>
          <w:rFonts w:asciiTheme="minorHAnsi" w:hAnsiTheme="minorHAnsi" w:cs="Arial"/>
          <w:b w:val="0"/>
          <w:i w:val="0"/>
          <w:color w:val="auto"/>
          <w:szCs w:val="22"/>
        </w:rPr>
        <w:t>s</w:t>
      </w:r>
      <w:r w:rsidR="008F1AED" w:rsidRPr="002A5808">
        <w:rPr>
          <w:rFonts w:asciiTheme="minorHAnsi" w:hAnsiTheme="minorHAnsi" w:cs="Arial"/>
          <w:b w:val="0"/>
          <w:i w:val="0"/>
          <w:color w:val="auto"/>
          <w:szCs w:val="22"/>
        </w:rPr>
        <w:t xml:space="preserve"> Bylaws, </w:t>
      </w:r>
      <w:r w:rsidR="000B7008" w:rsidRPr="002A5808">
        <w:rPr>
          <w:rFonts w:asciiTheme="minorHAnsi" w:hAnsiTheme="minorHAnsi" w:cs="Arial"/>
          <w:b w:val="0"/>
          <w:i w:val="0"/>
          <w:color w:val="auto"/>
          <w:szCs w:val="22"/>
        </w:rPr>
        <w:t>policies and procedures</w:t>
      </w:r>
      <w:r w:rsidR="008F1AED" w:rsidRPr="002A5808">
        <w:rPr>
          <w:rFonts w:asciiTheme="minorHAnsi" w:hAnsiTheme="minorHAnsi" w:cs="Arial"/>
          <w:b w:val="0"/>
          <w:i w:val="0"/>
          <w:color w:val="auto"/>
          <w:szCs w:val="22"/>
        </w:rPr>
        <w:t>.</w:t>
      </w:r>
    </w:p>
    <w:p w14:paraId="64A7F738" w14:textId="77777777" w:rsidR="00904F8B" w:rsidRPr="002A5808" w:rsidRDefault="00904F8B" w:rsidP="00112586">
      <w:pPr>
        <w:pStyle w:val="Normal1"/>
        <w:rPr>
          <w:rFonts w:asciiTheme="minorHAnsi" w:hAnsiTheme="minorHAnsi" w:cs="Arial"/>
          <w:b w:val="0"/>
          <w:i w:val="0"/>
          <w:szCs w:val="22"/>
        </w:rPr>
      </w:pPr>
    </w:p>
    <w:p w14:paraId="1AC40C5E" w14:textId="4156C939" w:rsidR="00112586" w:rsidRPr="002A5808" w:rsidRDefault="00112586" w:rsidP="002A5808">
      <w:pPr>
        <w:pStyle w:val="Normal1"/>
        <w:rPr>
          <w:rFonts w:asciiTheme="minorHAnsi" w:hAnsiTheme="minorHAnsi"/>
          <w:szCs w:val="22"/>
        </w:rPr>
      </w:pPr>
      <w:r w:rsidRPr="002A5808">
        <w:rPr>
          <w:rFonts w:asciiTheme="minorHAnsi" w:hAnsiTheme="minorHAnsi" w:cs="Arial"/>
          <w:i w:val="0"/>
          <w:szCs w:val="22"/>
        </w:rPr>
        <w:t>National Organizational Representative</w:t>
      </w:r>
      <w:r w:rsidR="004D31CE">
        <w:rPr>
          <w:rFonts w:asciiTheme="minorHAnsi" w:hAnsiTheme="minorHAnsi" w:cs="Arial"/>
          <w:i w:val="0"/>
          <w:szCs w:val="22"/>
        </w:rPr>
        <w:t xml:space="preserve"> (NOR)</w:t>
      </w:r>
      <w:r w:rsidR="008D1235" w:rsidRPr="002A5808">
        <w:rPr>
          <w:rFonts w:asciiTheme="minorHAnsi" w:hAnsiTheme="minorHAnsi" w:cs="Arial"/>
          <w:i w:val="0"/>
          <w:szCs w:val="22"/>
        </w:rPr>
        <w:t>:</w:t>
      </w:r>
      <w:r w:rsidR="00805320" w:rsidRPr="002A5808">
        <w:rPr>
          <w:rFonts w:asciiTheme="minorHAnsi" w:hAnsiTheme="minorHAnsi" w:cs="Arial"/>
          <w:b w:val="0"/>
          <w:i w:val="0"/>
          <w:szCs w:val="22"/>
        </w:rPr>
        <w:t xml:space="preserve"> </w:t>
      </w:r>
      <w:r w:rsidR="000B7008" w:rsidRPr="002A5808">
        <w:rPr>
          <w:rFonts w:asciiTheme="minorHAnsi" w:hAnsiTheme="minorHAnsi" w:cs="Arial"/>
          <w:b w:val="0"/>
          <w:i w:val="0"/>
          <w:szCs w:val="22"/>
        </w:rPr>
        <w:t>An a</w:t>
      </w:r>
      <w:r w:rsidRPr="002A5808">
        <w:rPr>
          <w:rFonts w:asciiTheme="minorHAnsi" w:hAnsiTheme="minorHAnsi" w:cs="Arial"/>
          <w:b w:val="0"/>
          <w:i w:val="0"/>
          <w:szCs w:val="22"/>
        </w:rPr>
        <w:t xml:space="preserve">ppointed </w:t>
      </w:r>
      <w:r w:rsidR="00B5379F" w:rsidRPr="00E42E68">
        <w:rPr>
          <w:rFonts w:asciiTheme="minorHAnsi" w:hAnsiTheme="minorHAnsi" w:cs="Arial"/>
          <w:b w:val="0"/>
          <w:i w:val="0"/>
          <w:szCs w:val="22"/>
        </w:rPr>
        <w:t>GAC</w:t>
      </w:r>
      <w:r w:rsidR="00B5379F" w:rsidRPr="00041391">
        <w:rPr>
          <w:rFonts w:asciiTheme="minorHAnsi" w:hAnsiTheme="minorHAnsi" w:cs="Arial"/>
          <w:b w:val="0"/>
          <w:i w:val="0"/>
          <w:szCs w:val="22"/>
        </w:rPr>
        <w:t xml:space="preserve"> </w:t>
      </w:r>
      <w:r w:rsidR="00B5379F">
        <w:rPr>
          <w:rFonts w:asciiTheme="minorHAnsi" w:hAnsiTheme="minorHAnsi" w:cs="Arial"/>
          <w:b w:val="0"/>
          <w:i w:val="0"/>
          <w:szCs w:val="22"/>
        </w:rPr>
        <w:t>member</w:t>
      </w:r>
      <w:r w:rsidR="00B5379F" w:rsidRPr="002A5808">
        <w:rPr>
          <w:rFonts w:asciiTheme="minorHAnsi" w:hAnsiTheme="minorHAnsi" w:cs="Arial"/>
          <w:b w:val="0"/>
          <w:i w:val="0"/>
          <w:szCs w:val="22"/>
        </w:rPr>
        <w:t xml:space="preserve"> </w:t>
      </w:r>
      <w:r w:rsidR="00B5379F">
        <w:rPr>
          <w:rFonts w:asciiTheme="minorHAnsi" w:hAnsiTheme="minorHAnsi" w:cs="Arial"/>
          <w:b w:val="0"/>
          <w:i w:val="0"/>
          <w:szCs w:val="22"/>
        </w:rPr>
        <w:t xml:space="preserve">representing </w:t>
      </w:r>
      <w:r w:rsidR="00705B5E" w:rsidRPr="002A5808">
        <w:rPr>
          <w:rFonts w:asciiTheme="minorHAnsi" w:hAnsiTheme="minorHAnsi" w:cs="Arial"/>
          <w:b w:val="0"/>
          <w:i w:val="0"/>
          <w:szCs w:val="22"/>
        </w:rPr>
        <w:t xml:space="preserve">a </w:t>
      </w:r>
      <w:r w:rsidR="00C6397C" w:rsidRPr="002A5808">
        <w:rPr>
          <w:rFonts w:asciiTheme="minorHAnsi" w:hAnsiTheme="minorHAnsi" w:cs="Arial"/>
          <w:b w:val="0"/>
          <w:i w:val="0"/>
          <w:color w:val="auto"/>
          <w:szCs w:val="22"/>
        </w:rPr>
        <w:t>N</w:t>
      </w:r>
      <w:r w:rsidR="00705B5E" w:rsidRPr="002A5808">
        <w:rPr>
          <w:rFonts w:asciiTheme="minorHAnsi" w:hAnsiTheme="minorHAnsi" w:cs="Arial"/>
          <w:b w:val="0"/>
          <w:i w:val="0"/>
          <w:color w:val="auto"/>
          <w:szCs w:val="22"/>
        </w:rPr>
        <w:t>ational</w:t>
      </w:r>
      <w:r w:rsidR="00705B5E" w:rsidRPr="002A5808">
        <w:rPr>
          <w:rFonts w:asciiTheme="minorHAnsi" w:hAnsiTheme="minorHAnsi" w:cs="Arial"/>
          <w:b w:val="0"/>
          <w:i w:val="0"/>
          <w:szCs w:val="22"/>
        </w:rPr>
        <w:t xml:space="preserve"> </w:t>
      </w:r>
      <w:r w:rsidR="00C6397C" w:rsidRPr="00BF00F8">
        <w:rPr>
          <w:rFonts w:asciiTheme="minorHAnsi" w:hAnsiTheme="minorHAnsi" w:cs="Arial"/>
          <w:b w:val="0"/>
          <w:i w:val="0"/>
          <w:color w:val="auto"/>
          <w:szCs w:val="22"/>
        </w:rPr>
        <w:t>P</w:t>
      </w:r>
      <w:r w:rsidR="00705B5E" w:rsidRPr="00BF00F8">
        <w:rPr>
          <w:rFonts w:asciiTheme="minorHAnsi" w:hAnsiTheme="minorHAnsi" w:cs="Arial"/>
          <w:b w:val="0"/>
          <w:i w:val="0"/>
          <w:color w:val="auto"/>
          <w:szCs w:val="22"/>
        </w:rPr>
        <w:t>eri</w:t>
      </w:r>
      <w:r w:rsidR="00973817">
        <w:rPr>
          <w:rFonts w:asciiTheme="minorHAnsi" w:hAnsiTheme="minorHAnsi" w:cs="Arial"/>
          <w:b w:val="0"/>
          <w:i w:val="0"/>
          <w:color w:val="auto"/>
          <w:szCs w:val="22"/>
        </w:rPr>
        <w:t>An</w:t>
      </w:r>
      <w:r w:rsidR="00705B5E" w:rsidRPr="00BF00F8">
        <w:rPr>
          <w:rFonts w:asciiTheme="minorHAnsi" w:hAnsiTheme="minorHAnsi" w:cs="Arial"/>
          <w:b w:val="0"/>
          <w:i w:val="0"/>
          <w:color w:val="auto"/>
          <w:szCs w:val="22"/>
        </w:rPr>
        <w:t>aesthesia</w:t>
      </w:r>
      <w:r w:rsidR="00705B5E" w:rsidRPr="002A5808">
        <w:rPr>
          <w:rFonts w:asciiTheme="minorHAnsi" w:hAnsiTheme="minorHAnsi" w:cs="Arial"/>
          <w:b w:val="0"/>
          <w:i w:val="0"/>
          <w:szCs w:val="22"/>
        </w:rPr>
        <w:t xml:space="preserve"> </w:t>
      </w:r>
      <w:r w:rsidR="00705B5E" w:rsidRPr="002A5808">
        <w:rPr>
          <w:rFonts w:asciiTheme="minorHAnsi" w:hAnsiTheme="minorHAnsi" w:cs="Arial"/>
          <w:b w:val="0"/>
          <w:i w:val="0"/>
          <w:color w:val="auto"/>
          <w:szCs w:val="22"/>
        </w:rPr>
        <w:t>A</w:t>
      </w:r>
      <w:r w:rsidRPr="002A5808">
        <w:rPr>
          <w:rFonts w:asciiTheme="minorHAnsi" w:hAnsiTheme="minorHAnsi" w:cs="Arial"/>
          <w:b w:val="0"/>
          <w:i w:val="0"/>
          <w:color w:val="auto"/>
          <w:szCs w:val="22"/>
        </w:rPr>
        <w:t>ssociation</w:t>
      </w:r>
      <w:r w:rsidR="000B7008" w:rsidRPr="002A5808">
        <w:rPr>
          <w:rFonts w:asciiTheme="minorHAnsi" w:hAnsiTheme="minorHAnsi" w:cs="Arial"/>
          <w:b w:val="0"/>
          <w:i w:val="0"/>
          <w:szCs w:val="22"/>
        </w:rPr>
        <w:t xml:space="preserve"> member in good standing.</w:t>
      </w:r>
    </w:p>
    <w:p w14:paraId="6E1B30A3" w14:textId="77777777" w:rsidR="00C6397C" w:rsidRPr="002A5808" w:rsidRDefault="00C6397C" w:rsidP="00085212">
      <w:pPr>
        <w:rPr>
          <w:b/>
          <w:u w:val="single"/>
        </w:rPr>
      </w:pPr>
    </w:p>
    <w:p w14:paraId="2425C9CA" w14:textId="77777777" w:rsidR="009F0426" w:rsidRPr="002A5808" w:rsidRDefault="00085212" w:rsidP="00085212">
      <w:r w:rsidRPr="002A5808">
        <w:rPr>
          <w:b/>
          <w:u w:val="single"/>
        </w:rPr>
        <w:t>Purpose</w:t>
      </w:r>
      <w:r w:rsidRPr="002A5808">
        <w:t xml:space="preserve"> </w:t>
      </w:r>
    </w:p>
    <w:p w14:paraId="58BB0580" w14:textId="77777777" w:rsidR="00805320" w:rsidRPr="002A5808" w:rsidRDefault="00805320" w:rsidP="00085212"/>
    <w:p w14:paraId="19CEE568" w14:textId="77777777" w:rsidR="00085212" w:rsidRPr="002A5808" w:rsidRDefault="00085212" w:rsidP="00085212">
      <w:pPr>
        <w:rPr>
          <w:b/>
        </w:rPr>
      </w:pPr>
      <w:r w:rsidRPr="002A5808">
        <w:rPr>
          <w:b/>
        </w:rPr>
        <w:t>The Global Advisory Council</w:t>
      </w:r>
      <w:r w:rsidR="00F17974" w:rsidRPr="002A5808">
        <w:rPr>
          <w:b/>
        </w:rPr>
        <w:t>:</w:t>
      </w:r>
      <w:r w:rsidRPr="002A5808">
        <w:rPr>
          <w:b/>
        </w:rPr>
        <w:t xml:space="preserve"> </w:t>
      </w:r>
    </w:p>
    <w:p w14:paraId="31437B75" w14:textId="77777777" w:rsidR="00C6397C" w:rsidRPr="002A5808" w:rsidRDefault="00C6397C" w:rsidP="00085212"/>
    <w:p w14:paraId="04E40595" w14:textId="77777777" w:rsidR="00085212" w:rsidRPr="002A5808" w:rsidRDefault="00805320" w:rsidP="00085212">
      <w:r w:rsidRPr="002A5808">
        <w:t xml:space="preserve">1. </w:t>
      </w:r>
      <w:r w:rsidR="00D440E9" w:rsidRPr="002A5808">
        <w:t xml:space="preserve"> </w:t>
      </w:r>
      <w:r w:rsidR="000B7008" w:rsidRPr="002A5808">
        <w:t>F</w:t>
      </w:r>
      <w:r w:rsidR="00085212" w:rsidRPr="002A5808">
        <w:t>ollow</w:t>
      </w:r>
      <w:r w:rsidR="000B7008" w:rsidRPr="002A5808">
        <w:t>s</w:t>
      </w:r>
      <w:r w:rsidR="00085212" w:rsidRPr="002A5808">
        <w:t xml:space="preserve"> the </w:t>
      </w:r>
      <w:r w:rsidR="000B7008" w:rsidRPr="002A5808">
        <w:t xml:space="preserve">purposes, goals and objectives </w:t>
      </w:r>
      <w:r w:rsidR="00085212" w:rsidRPr="002A5808">
        <w:t>of the International Collaboration of PeriAnaesthesia Nurses, Inc.</w:t>
      </w:r>
      <w:r w:rsidRPr="002A5808">
        <w:t>;</w:t>
      </w:r>
    </w:p>
    <w:p w14:paraId="3AB6E2F2" w14:textId="77777777" w:rsidR="00C6397C" w:rsidRPr="002A5808" w:rsidRDefault="00C6397C" w:rsidP="00085212"/>
    <w:p w14:paraId="152D3223" w14:textId="77777777" w:rsidR="00085212" w:rsidRPr="002A5808" w:rsidRDefault="00805320" w:rsidP="00085212">
      <w:r w:rsidRPr="002A5808">
        <w:t xml:space="preserve">2. </w:t>
      </w:r>
      <w:r w:rsidR="00D440E9" w:rsidRPr="002A5808">
        <w:t xml:space="preserve"> </w:t>
      </w:r>
      <w:r w:rsidR="00F17974" w:rsidRPr="002A5808">
        <w:t>E</w:t>
      </w:r>
      <w:r w:rsidR="00085212" w:rsidRPr="002A5808">
        <w:t>lect</w:t>
      </w:r>
      <w:r w:rsidR="00F17974" w:rsidRPr="002A5808">
        <w:t>s</w:t>
      </w:r>
      <w:r w:rsidR="00085212" w:rsidRPr="002A5808">
        <w:t xml:space="preserve"> the Directors of the </w:t>
      </w:r>
      <w:r w:rsidR="00C6397C" w:rsidRPr="002A5808">
        <w:t>Association</w:t>
      </w:r>
      <w:r w:rsidRPr="002A5808">
        <w:t>;</w:t>
      </w:r>
    </w:p>
    <w:p w14:paraId="01E9227D" w14:textId="77777777" w:rsidR="00805320" w:rsidRPr="002A5808" w:rsidRDefault="00805320" w:rsidP="00805320">
      <w:pPr>
        <w:ind w:firstLine="720"/>
        <w:rPr>
          <w:rFonts w:cs="Arial"/>
        </w:rPr>
      </w:pPr>
    </w:p>
    <w:p w14:paraId="67DCCA9B" w14:textId="597C79D6" w:rsidR="00805320" w:rsidRPr="00041391" w:rsidRDefault="00805320" w:rsidP="00D440E9">
      <w:r w:rsidRPr="002A5808">
        <w:rPr>
          <w:rFonts w:cs="Arial"/>
        </w:rPr>
        <w:t>3</w:t>
      </w:r>
      <w:r w:rsidR="00D440E9" w:rsidRPr="002A5808">
        <w:rPr>
          <w:rFonts w:cs="Arial"/>
        </w:rPr>
        <w:t xml:space="preserve">. </w:t>
      </w:r>
      <w:r w:rsidRPr="002A5808">
        <w:rPr>
          <w:rFonts w:cs="Arial"/>
        </w:rPr>
        <w:t xml:space="preserve"> </w:t>
      </w:r>
      <w:r w:rsidR="00973817">
        <w:rPr>
          <w:rFonts w:cs="Arial"/>
        </w:rPr>
        <w:t>Reviews and recommends a biennial conference site to the Board of Directors;</w:t>
      </w:r>
    </w:p>
    <w:p w14:paraId="1C559B2B" w14:textId="77777777" w:rsidR="00C6397C" w:rsidRPr="002A5808" w:rsidRDefault="00C6397C" w:rsidP="00085212"/>
    <w:p w14:paraId="1B2E7898" w14:textId="77777777" w:rsidR="00085212" w:rsidRPr="002A5808" w:rsidRDefault="00805320" w:rsidP="00085212">
      <w:r w:rsidRPr="002A5808">
        <w:t xml:space="preserve">4.  </w:t>
      </w:r>
      <w:r w:rsidR="00F17974" w:rsidRPr="002A5808">
        <w:t>S</w:t>
      </w:r>
      <w:r w:rsidRPr="002A5808">
        <w:t>e</w:t>
      </w:r>
      <w:r w:rsidR="00085212" w:rsidRPr="002A5808">
        <w:t>rve</w:t>
      </w:r>
      <w:r w:rsidR="00F17974" w:rsidRPr="002A5808">
        <w:t>s</w:t>
      </w:r>
      <w:r w:rsidR="00085212" w:rsidRPr="002A5808">
        <w:t xml:space="preserve"> in an advisory capacity to the Board of Directors</w:t>
      </w:r>
      <w:r w:rsidRPr="002A5808">
        <w:t>.</w:t>
      </w:r>
    </w:p>
    <w:p w14:paraId="60D52CFE" w14:textId="77777777" w:rsidR="009631E3" w:rsidRPr="00041391" w:rsidRDefault="009631E3" w:rsidP="009631E3"/>
    <w:p w14:paraId="6D2BFAF1" w14:textId="77777777" w:rsidR="009631E3" w:rsidRPr="002A5808" w:rsidRDefault="009631E3" w:rsidP="009631E3">
      <w:pPr>
        <w:rPr>
          <w:b/>
          <w:u w:val="single"/>
        </w:rPr>
      </w:pPr>
      <w:r w:rsidRPr="002A5808">
        <w:rPr>
          <w:b/>
          <w:u w:val="single"/>
        </w:rPr>
        <w:t>Reporting Structure</w:t>
      </w:r>
    </w:p>
    <w:p w14:paraId="4B46D441" w14:textId="77777777" w:rsidR="00D440E9" w:rsidRPr="002A5808" w:rsidRDefault="00D440E9" w:rsidP="009631E3"/>
    <w:p w14:paraId="7749A03F" w14:textId="77777777" w:rsidR="00D440E9" w:rsidRPr="002A5808" w:rsidRDefault="009631E3" w:rsidP="009631E3">
      <w:pPr>
        <w:rPr>
          <w:b/>
        </w:rPr>
      </w:pPr>
      <w:r w:rsidRPr="002A5808">
        <w:rPr>
          <w:b/>
        </w:rPr>
        <w:t>The ICPAN GAC Chair</w:t>
      </w:r>
      <w:r w:rsidR="00D440E9" w:rsidRPr="002A5808">
        <w:rPr>
          <w:b/>
        </w:rPr>
        <w:t xml:space="preserve"> report</w:t>
      </w:r>
      <w:r w:rsidR="000B7008" w:rsidRPr="002A5808">
        <w:rPr>
          <w:b/>
        </w:rPr>
        <w:t>s</w:t>
      </w:r>
      <w:r w:rsidR="00D440E9" w:rsidRPr="002A5808">
        <w:rPr>
          <w:b/>
        </w:rPr>
        <w:t>:</w:t>
      </w:r>
    </w:p>
    <w:p w14:paraId="5E957A89" w14:textId="77777777" w:rsidR="00D440E9" w:rsidRPr="002A5808" w:rsidRDefault="00D440E9" w:rsidP="009631E3"/>
    <w:p w14:paraId="278AB81B" w14:textId="77777777" w:rsidR="009631E3" w:rsidRPr="002A5808" w:rsidRDefault="00D440E9" w:rsidP="009631E3">
      <w:r w:rsidRPr="002A5808">
        <w:t xml:space="preserve">1. </w:t>
      </w:r>
      <w:r w:rsidR="000B7008" w:rsidRPr="002A5808">
        <w:t>D</w:t>
      </w:r>
      <w:r w:rsidR="009631E3" w:rsidRPr="002A5808">
        <w:t xml:space="preserve">irectly to the </w:t>
      </w:r>
      <w:r w:rsidRPr="002A5808">
        <w:t>Chair of the Board of Directors;</w:t>
      </w:r>
    </w:p>
    <w:p w14:paraId="0FC5B196" w14:textId="77777777" w:rsidR="009631E3" w:rsidRPr="002A5808" w:rsidRDefault="009631E3" w:rsidP="009631E3"/>
    <w:p w14:paraId="2E3A8FCD" w14:textId="77777777" w:rsidR="009631E3" w:rsidRPr="002A5808" w:rsidRDefault="00D440E9" w:rsidP="00D440E9">
      <w:r w:rsidRPr="002A5808">
        <w:t xml:space="preserve">2. </w:t>
      </w:r>
      <w:r w:rsidR="000B7008" w:rsidRPr="002A5808">
        <w:t>T</w:t>
      </w:r>
      <w:r w:rsidR="00085212" w:rsidRPr="002A5808">
        <w:t xml:space="preserve">o </w:t>
      </w:r>
      <w:r w:rsidR="009631E3" w:rsidRPr="002A5808">
        <w:t xml:space="preserve">the ICPAN Board of Directors at </w:t>
      </w:r>
      <w:r w:rsidR="000B7008" w:rsidRPr="002A5808">
        <w:t>its</w:t>
      </w:r>
      <w:r w:rsidR="009631E3" w:rsidRPr="002A5808">
        <w:t xml:space="preserve"> board meetings</w:t>
      </w:r>
      <w:r w:rsidR="009F0426" w:rsidRPr="002A5808">
        <w:t>;</w:t>
      </w:r>
    </w:p>
    <w:p w14:paraId="17AB69D1" w14:textId="77777777" w:rsidR="00D440E9" w:rsidRPr="002A5808" w:rsidRDefault="00D440E9" w:rsidP="00D440E9"/>
    <w:p w14:paraId="26072F33" w14:textId="77777777" w:rsidR="00C6397C" w:rsidRPr="002A5808" w:rsidRDefault="00D440E9" w:rsidP="00D440E9">
      <w:r w:rsidRPr="002A5808">
        <w:t xml:space="preserve">3.  </w:t>
      </w:r>
      <w:r w:rsidR="000B7008" w:rsidRPr="002A5808">
        <w:t>A</w:t>
      </w:r>
      <w:r w:rsidR="00C6397C" w:rsidRPr="002A5808">
        <w:t xml:space="preserve">t the request of the </w:t>
      </w:r>
      <w:r w:rsidRPr="002A5808">
        <w:t>Chair of the Board of Directors;</w:t>
      </w:r>
    </w:p>
    <w:p w14:paraId="7CAA7ACF" w14:textId="77777777" w:rsidR="00C6397C" w:rsidRPr="002A5808" w:rsidRDefault="00C6397C" w:rsidP="002A5808"/>
    <w:p w14:paraId="33365BC0" w14:textId="77777777" w:rsidR="009631E3" w:rsidRPr="002A5808" w:rsidRDefault="00D440E9" w:rsidP="00D440E9">
      <w:r w:rsidRPr="002A5808">
        <w:t xml:space="preserve">4. </w:t>
      </w:r>
      <w:r w:rsidR="009631E3" w:rsidRPr="002A5808">
        <w:t xml:space="preserve"> </w:t>
      </w:r>
      <w:r w:rsidR="000B7008" w:rsidRPr="002A5808">
        <w:t>A</w:t>
      </w:r>
      <w:r w:rsidR="009631E3" w:rsidRPr="002A5808">
        <w:t>t the biennial general meeting</w:t>
      </w:r>
      <w:r w:rsidRPr="002A5808">
        <w:t>.</w:t>
      </w:r>
      <w:r w:rsidR="009631E3" w:rsidRPr="002A5808">
        <w:t xml:space="preserve"> </w:t>
      </w:r>
    </w:p>
    <w:p w14:paraId="476A94AA" w14:textId="77777777" w:rsidR="00C6397C" w:rsidRPr="002A5808" w:rsidRDefault="00C6397C" w:rsidP="00776680">
      <w:pPr>
        <w:pStyle w:val="Normal1"/>
        <w:rPr>
          <w:rFonts w:asciiTheme="minorHAnsi" w:hAnsiTheme="minorHAnsi" w:cs="Arial"/>
          <w:b w:val="0"/>
          <w:i w:val="0"/>
          <w:color w:val="auto"/>
          <w:szCs w:val="22"/>
        </w:rPr>
      </w:pPr>
    </w:p>
    <w:p w14:paraId="5ED61546" w14:textId="77777777" w:rsidR="00D440E9" w:rsidRDefault="00D440E9" w:rsidP="00D440E9">
      <w:pPr>
        <w:rPr>
          <w:b/>
          <w:u w:val="single"/>
        </w:rPr>
      </w:pPr>
    </w:p>
    <w:p w14:paraId="55FAFE43" w14:textId="77777777" w:rsidR="00D41346" w:rsidRPr="00041391" w:rsidRDefault="00D41346" w:rsidP="00D440E9">
      <w:pPr>
        <w:rPr>
          <w:b/>
          <w:u w:val="single"/>
        </w:rPr>
      </w:pPr>
    </w:p>
    <w:p w14:paraId="18F93665" w14:textId="77777777" w:rsidR="00D440E9" w:rsidRPr="00041391" w:rsidRDefault="00D41346" w:rsidP="00D440E9">
      <w:pPr>
        <w:rPr>
          <w:b/>
          <w:u w:val="single"/>
        </w:rPr>
      </w:pPr>
      <w:r w:rsidRPr="002A5808">
        <w:rPr>
          <w:b/>
          <w:u w:val="single"/>
        </w:rPr>
        <w:lastRenderedPageBreak/>
        <w:t xml:space="preserve">GAC </w:t>
      </w:r>
      <w:r w:rsidR="00D440E9" w:rsidRPr="00041391">
        <w:rPr>
          <w:b/>
          <w:u w:val="single"/>
        </w:rPr>
        <w:t>Responsibilities</w:t>
      </w:r>
    </w:p>
    <w:p w14:paraId="2BA8834E" w14:textId="77777777" w:rsidR="00776680" w:rsidRPr="002A5808" w:rsidRDefault="00776680" w:rsidP="00D440E9"/>
    <w:p w14:paraId="7290D195" w14:textId="09E5D8E3" w:rsidR="00973817" w:rsidRDefault="006E10AA" w:rsidP="00973817">
      <w:r>
        <w:t xml:space="preserve">1. </w:t>
      </w:r>
      <w:r w:rsidR="00D41346">
        <w:t>A m</w:t>
      </w:r>
      <w:r w:rsidR="00D440E9" w:rsidRPr="00041391">
        <w:t xml:space="preserve">ember </w:t>
      </w:r>
      <w:r w:rsidR="00776680" w:rsidRPr="00041391">
        <w:t>association</w:t>
      </w:r>
      <w:r w:rsidR="00776680" w:rsidRPr="001F66A7">
        <w:t xml:space="preserve"> </w:t>
      </w:r>
      <w:r w:rsidR="00D41346">
        <w:t xml:space="preserve">in good standing may cast </w:t>
      </w:r>
      <w:r w:rsidR="00D440E9" w:rsidRPr="00041391">
        <w:t>one vote on all matters</w:t>
      </w:r>
      <w:r w:rsidR="00973817">
        <w:t>.</w:t>
      </w:r>
    </w:p>
    <w:p w14:paraId="564B3637" w14:textId="38C53AF7" w:rsidR="00973817" w:rsidRDefault="00D440E9" w:rsidP="00973817">
      <w:r w:rsidRPr="00041391">
        <w:t xml:space="preserve"> </w:t>
      </w:r>
    </w:p>
    <w:p w14:paraId="69654336" w14:textId="335C51A2" w:rsidR="00D440E9" w:rsidRPr="002A5808" w:rsidRDefault="00973817" w:rsidP="00973817">
      <w:pPr>
        <w:rPr>
          <w:rFonts w:cs="Arial"/>
          <w:b/>
          <w:i/>
        </w:rPr>
      </w:pPr>
      <w:r>
        <w:rPr>
          <w:rFonts w:cs="Arial"/>
        </w:rPr>
        <w:t>2</w:t>
      </w:r>
      <w:r w:rsidR="00D440E9" w:rsidRPr="00973817">
        <w:rPr>
          <w:rFonts w:cs="Arial"/>
        </w:rPr>
        <w:t>.</w:t>
      </w:r>
      <w:r w:rsidR="00776680" w:rsidRPr="00973817">
        <w:rPr>
          <w:rFonts w:cs="Arial"/>
        </w:rPr>
        <w:t xml:space="preserve">  </w:t>
      </w:r>
      <w:r w:rsidR="005B1BEF" w:rsidRPr="00973817">
        <w:rPr>
          <w:rFonts w:cs="Arial"/>
        </w:rPr>
        <w:t>E</w:t>
      </w:r>
      <w:r w:rsidR="00D440E9" w:rsidRPr="00973817">
        <w:rPr>
          <w:rFonts w:cs="Arial"/>
        </w:rPr>
        <w:t xml:space="preserve">lect </w:t>
      </w:r>
      <w:r w:rsidR="00074386" w:rsidRPr="00973817">
        <w:rPr>
          <w:rFonts w:cs="Arial"/>
        </w:rPr>
        <w:t xml:space="preserve">Directors </w:t>
      </w:r>
      <w:r w:rsidR="00074386">
        <w:rPr>
          <w:rFonts w:cs="Arial"/>
        </w:rPr>
        <w:t>to</w:t>
      </w:r>
      <w:r>
        <w:rPr>
          <w:rFonts w:cs="Arial"/>
        </w:rPr>
        <w:t xml:space="preserve"> the ICPAN Board of Directors </w:t>
      </w:r>
      <w:r w:rsidR="00D440E9" w:rsidRPr="00973817">
        <w:rPr>
          <w:rFonts w:cs="Arial"/>
        </w:rPr>
        <w:t xml:space="preserve">based upon a slate of nominees proposed by the Board </w:t>
      </w:r>
      <w:r w:rsidR="00074386" w:rsidRPr="00973817">
        <w:rPr>
          <w:rFonts w:cs="Arial"/>
        </w:rPr>
        <w:t xml:space="preserve">of </w:t>
      </w:r>
      <w:r w:rsidR="00074386">
        <w:rPr>
          <w:rFonts w:cs="Arial"/>
        </w:rPr>
        <w:t>Directors</w:t>
      </w:r>
      <w:r w:rsidR="00D440E9" w:rsidRPr="002A5808">
        <w:rPr>
          <w:rFonts w:cs="Arial"/>
        </w:rPr>
        <w:t xml:space="preserve"> as provided in Article 5.2 of the Bylaws; </w:t>
      </w:r>
    </w:p>
    <w:p w14:paraId="6CD0554E" w14:textId="77777777" w:rsidR="00D440E9" w:rsidRPr="002A5808" w:rsidRDefault="00D440E9" w:rsidP="00D440E9">
      <w:pPr>
        <w:pStyle w:val="Normal1"/>
        <w:rPr>
          <w:rFonts w:asciiTheme="minorHAnsi" w:hAnsiTheme="minorHAnsi" w:cs="Arial"/>
          <w:b w:val="0"/>
          <w:i w:val="0"/>
          <w:color w:val="auto"/>
          <w:szCs w:val="22"/>
        </w:rPr>
      </w:pPr>
    </w:p>
    <w:p w14:paraId="0F657C0A" w14:textId="77777777" w:rsidR="00F17974" w:rsidRDefault="00D440E9" w:rsidP="00D440E9">
      <w:pPr>
        <w:pStyle w:val="Normal1"/>
        <w:rPr>
          <w:rFonts w:asciiTheme="minorHAnsi" w:hAnsiTheme="minorHAnsi" w:cs="Arial"/>
          <w:b w:val="0"/>
          <w:i w:val="0"/>
          <w:color w:val="auto"/>
          <w:szCs w:val="22"/>
        </w:rPr>
      </w:pPr>
      <w:r w:rsidRPr="002A5808">
        <w:rPr>
          <w:rFonts w:asciiTheme="minorHAnsi" w:hAnsiTheme="minorHAnsi" w:cs="Arial"/>
          <w:b w:val="0"/>
          <w:i w:val="0"/>
          <w:color w:val="auto"/>
          <w:szCs w:val="22"/>
        </w:rPr>
        <w:t>3.</w:t>
      </w:r>
      <w:r w:rsidR="00776680" w:rsidRPr="002A5808">
        <w:rPr>
          <w:rFonts w:asciiTheme="minorHAnsi" w:hAnsiTheme="minorHAnsi" w:cs="Arial"/>
          <w:b w:val="0"/>
          <w:i w:val="0"/>
          <w:color w:val="auto"/>
          <w:szCs w:val="22"/>
        </w:rPr>
        <w:t xml:space="preserve"> </w:t>
      </w:r>
      <w:r w:rsidR="00D41346">
        <w:rPr>
          <w:rFonts w:asciiTheme="minorHAnsi" w:hAnsiTheme="minorHAnsi" w:cs="Arial"/>
          <w:b w:val="0"/>
          <w:i w:val="0"/>
          <w:color w:val="auto"/>
          <w:szCs w:val="22"/>
        </w:rPr>
        <w:t xml:space="preserve"> </w:t>
      </w:r>
      <w:r w:rsidR="005B1BEF" w:rsidRPr="002A5808">
        <w:rPr>
          <w:rFonts w:asciiTheme="minorHAnsi" w:hAnsiTheme="minorHAnsi" w:cs="Arial"/>
          <w:b w:val="0"/>
          <w:i w:val="0"/>
          <w:color w:val="auto"/>
          <w:szCs w:val="22"/>
        </w:rPr>
        <w:t>A</w:t>
      </w:r>
      <w:r w:rsidRPr="002A5808">
        <w:rPr>
          <w:rFonts w:asciiTheme="minorHAnsi" w:hAnsiTheme="minorHAnsi" w:cs="Arial"/>
          <w:b w:val="0"/>
          <w:i w:val="0"/>
          <w:color w:val="auto"/>
          <w:szCs w:val="22"/>
        </w:rPr>
        <w:t xml:space="preserve">pprove the repeal or amendment of any provision in the Bylaws affecting the rights or authority of </w:t>
      </w:r>
    </w:p>
    <w:p w14:paraId="435431EC" w14:textId="77777777" w:rsidR="00D440E9" w:rsidRPr="002A5808" w:rsidRDefault="00F17974" w:rsidP="00D440E9">
      <w:pPr>
        <w:pStyle w:val="Normal1"/>
        <w:rPr>
          <w:rFonts w:asciiTheme="minorHAnsi" w:hAnsiTheme="minorHAnsi" w:cs="Arial"/>
          <w:b w:val="0"/>
          <w:i w:val="0"/>
          <w:color w:val="auto"/>
          <w:szCs w:val="22"/>
        </w:rPr>
      </w:pPr>
      <w:r>
        <w:rPr>
          <w:rFonts w:asciiTheme="minorHAnsi" w:hAnsiTheme="minorHAnsi" w:cs="Arial"/>
          <w:b w:val="0"/>
          <w:i w:val="0"/>
          <w:color w:val="auto"/>
          <w:szCs w:val="22"/>
        </w:rPr>
        <w:t xml:space="preserve">    </w:t>
      </w:r>
      <w:r w:rsidR="00D41346">
        <w:rPr>
          <w:rFonts w:asciiTheme="minorHAnsi" w:hAnsiTheme="minorHAnsi" w:cs="Arial"/>
          <w:b w:val="0"/>
          <w:i w:val="0"/>
          <w:color w:val="auto"/>
          <w:szCs w:val="22"/>
        </w:rPr>
        <w:t xml:space="preserve"> </w:t>
      </w:r>
      <w:r w:rsidR="00D440E9" w:rsidRPr="002A5808">
        <w:rPr>
          <w:rFonts w:asciiTheme="minorHAnsi" w:hAnsiTheme="minorHAnsi" w:cs="Arial"/>
          <w:b w:val="0"/>
          <w:i w:val="0"/>
          <w:color w:val="auto"/>
          <w:szCs w:val="22"/>
        </w:rPr>
        <w:t xml:space="preserve">the GAC;  </w:t>
      </w:r>
    </w:p>
    <w:p w14:paraId="100BFD9C" w14:textId="77777777" w:rsidR="00D440E9" w:rsidRPr="002A5808" w:rsidRDefault="00D440E9" w:rsidP="00D440E9">
      <w:pPr>
        <w:pStyle w:val="Normal1"/>
        <w:rPr>
          <w:rFonts w:asciiTheme="minorHAnsi" w:hAnsiTheme="minorHAnsi" w:cs="Arial"/>
          <w:b w:val="0"/>
          <w:i w:val="0"/>
          <w:color w:val="auto"/>
          <w:szCs w:val="22"/>
        </w:rPr>
      </w:pPr>
    </w:p>
    <w:p w14:paraId="370CF91A" w14:textId="77777777" w:rsidR="00776680" w:rsidRPr="002A5808" w:rsidRDefault="00D440E9" w:rsidP="00D440E9">
      <w:pPr>
        <w:pStyle w:val="Normal1"/>
        <w:rPr>
          <w:rFonts w:asciiTheme="minorHAnsi" w:hAnsiTheme="minorHAnsi" w:cs="Arial"/>
          <w:b w:val="0"/>
          <w:i w:val="0"/>
          <w:color w:val="auto"/>
          <w:szCs w:val="22"/>
        </w:rPr>
      </w:pPr>
      <w:r w:rsidRPr="002A5808">
        <w:rPr>
          <w:rFonts w:asciiTheme="minorHAnsi" w:hAnsiTheme="minorHAnsi" w:cs="Arial"/>
          <w:b w:val="0"/>
          <w:i w:val="0"/>
          <w:color w:val="auto"/>
          <w:szCs w:val="22"/>
        </w:rPr>
        <w:t>4.</w:t>
      </w:r>
      <w:r w:rsidR="00776680" w:rsidRPr="002A5808">
        <w:rPr>
          <w:rFonts w:asciiTheme="minorHAnsi" w:hAnsiTheme="minorHAnsi" w:cs="Arial"/>
          <w:b w:val="0"/>
          <w:i w:val="0"/>
          <w:color w:val="auto"/>
          <w:szCs w:val="22"/>
        </w:rPr>
        <w:t xml:space="preserve"> </w:t>
      </w:r>
      <w:r w:rsidR="005B1BEF" w:rsidRPr="002A5808">
        <w:rPr>
          <w:rFonts w:asciiTheme="minorHAnsi" w:hAnsiTheme="minorHAnsi" w:cs="Arial"/>
          <w:b w:val="0"/>
          <w:i w:val="0"/>
          <w:color w:val="auto"/>
          <w:szCs w:val="22"/>
        </w:rPr>
        <w:t>S</w:t>
      </w:r>
      <w:r w:rsidRPr="002A5808">
        <w:rPr>
          <w:rFonts w:asciiTheme="minorHAnsi" w:hAnsiTheme="minorHAnsi" w:cs="Arial"/>
          <w:b w:val="0"/>
          <w:i w:val="0"/>
          <w:color w:val="auto"/>
          <w:szCs w:val="22"/>
        </w:rPr>
        <w:t xml:space="preserve">erve in an advisory capacity to the Board of Directors by providing </w:t>
      </w:r>
      <w:r w:rsidR="00E83644" w:rsidRPr="002A5808">
        <w:rPr>
          <w:rFonts w:asciiTheme="minorHAnsi" w:hAnsiTheme="minorHAnsi" w:cs="Arial"/>
          <w:b w:val="0"/>
          <w:i w:val="0"/>
          <w:color w:val="auto"/>
          <w:szCs w:val="22"/>
        </w:rPr>
        <w:t>recommendations for</w:t>
      </w:r>
      <w:r w:rsidR="00C97DBB" w:rsidRPr="002A5808">
        <w:rPr>
          <w:rFonts w:asciiTheme="minorHAnsi" w:hAnsiTheme="minorHAnsi" w:cs="Arial"/>
          <w:b w:val="0"/>
          <w:i w:val="0"/>
          <w:color w:val="auto"/>
          <w:szCs w:val="22"/>
        </w:rPr>
        <w:t>:</w:t>
      </w:r>
      <w:r w:rsidRPr="002A5808">
        <w:rPr>
          <w:rFonts w:asciiTheme="minorHAnsi" w:hAnsiTheme="minorHAnsi" w:cs="Arial"/>
          <w:b w:val="0"/>
          <w:i w:val="0"/>
          <w:color w:val="auto"/>
          <w:szCs w:val="22"/>
        </w:rPr>
        <w:tab/>
      </w:r>
    </w:p>
    <w:p w14:paraId="07BD3377" w14:textId="77777777" w:rsidR="00D440E9" w:rsidRPr="002A5808" w:rsidRDefault="00D440E9" w:rsidP="00D440E9">
      <w:pPr>
        <w:pStyle w:val="Normal1"/>
        <w:rPr>
          <w:rFonts w:asciiTheme="minorHAnsi" w:hAnsiTheme="minorHAnsi" w:cs="Arial"/>
          <w:b w:val="0"/>
          <w:i w:val="0"/>
          <w:color w:val="auto"/>
          <w:szCs w:val="22"/>
        </w:rPr>
      </w:pPr>
      <w:r w:rsidRPr="002A5808">
        <w:rPr>
          <w:rFonts w:asciiTheme="minorHAnsi" w:hAnsiTheme="minorHAnsi" w:cs="Arial"/>
          <w:b w:val="0"/>
          <w:i w:val="0"/>
          <w:color w:val="auto"/>
          <w:szCs w:val="22"/>
        </w:rPr>
        <w:tab/>
      </w:r>
    </w:p>
    <w:p w14:paraId="006C079E" w14:textId="77777777" w:rsidR="00D440E9" w:rsidRPr="002A5808" w:rsidRDefault="00E83644" w:rsidP="00776680">
      <w:pPr>
        <w:pStyle w:val="Normal1"/>
        <w:numPr>
          <w:ilvl w:val="0"/>
          <w:numId w:val="9"/>
        </w:numPr>
        <w:rPr>
          <w:rFonts w:asciiTheme="minorHAnsi" w:hAnsiTheme="minorHAnsi" w:cs="Arial"/>
          <w:b w:val="0"/>
          <w:i w:val="0"/>
          <w:color w:val="auto"/>
          <w:szCs w:val="22"/>
        </w:rPr>
      </w:pPr>
      <w:r w:rsidRPr="002A5808">
        <w:rPr>
          <w:rFonts w:asciiTheme="minorHAnsi" w:hAnsiTheme="minorHAnsi" w:cs="Arial"/>
          <w:b w:val="0"/>
          <w:i w:val="0"/>
          <w:color w:val="auto"/>
          <w:szCs w:val="22"/>
        </w:rPr>
        <w:t>D</w:t>
      </w:r>
      <w:r w:rsidR="00D440E9" w:rsidRPr="002A5808">
        <w:rPr>
          <w:rFonts w:asciiTheme="minorHAnsi" w:hAnsiTheme="minorHAnsi" w:cs="Arial"/>
          <w:b w:val="0"/>
          <w:i w:val="0"/>
          <w:color w:val="auto"/>
          <w:szCs w:val="22"/>
        </w:rPr>
        <w:t>evelopment of the Conference Bid Selection Worksheet</w:t>
      </w:r>
    </w:p>
    <w:p w14:paraId="4B6CF264" w14:textId="77777777" w:rsidR="00776680" w:rsidRPr="002A5808" w:rsidRDefault="00776680" w:rsidP="00776680">
      <w:pPr>
        <w:pStyle w:val="Normal1"/>
        <w:ind w:left="1080"/>
        <w:rPr>
          <w:rFonts w:asciiTheme="minorHAnsi" w:hAnsiTheme="minorHAnsi" w:cs="Arial"/>
          <w:b w:val="0"/>
          <w:i w:val="0"/>
          <w:color w:val="auto"/>
          <w:szCs w:val="22"/>
        </w:rPr>
      </w:pPr>
    </w:p>
    <w:p w14:paraId="2D9BD6CC" w14:textId="09598003" w:rsidR="00D440E9" w:rsidRPr="002A5808" w:rsidRDefault="00E83644" w:rsidP="00776680">
      <w:pPr>
        <w:pStyle w:val="Normal1"/>
        <w:numPr>
          <w:ilvl w:val="0"/>
          <w:numId w:val="9"/>
        </w:numPr>
        <w:rPr>
          <w:rFonts w:asciiTheme="minorHAnsi" w:hAnsiTheme="minorHAnsi" w:cs="Arial"/>
          <w:b w:val="0"/>
          <w:i w:val="0"/>
          <w:color w:val="auto"/>
          <w:szCs w:val="22"/>
        </w:rPr>
      </w:pPr>
      <w:r w:rsidRPr="002A5808">
        <w:rPr>
          <w:rFonts w:asciiTheme="minorHAnsi" w:hAnsiTheme="minorHAnsi" w:cs="Arial"/>
          <w:b w:val="0"/>
          <w:i w:val="0"/>
          <w:color w:val="auto"/>
          <w:szCs w:val="22"/>
        </w:rPr>
        <w:t>N</w:t>
      </w:r>
      <w:r w:rsidR="00F6444D">
        <w:rPr>
          <w:rFonts w:asciiTheme="minorHAnsi" w:hAnsiTheme="minorHAnsi" w:cs="Arial"/>
          <w:b w:val="0"/>
          <w:i w:val="0"/>
          <w:color w:val="auto"/>
          <w:szCs w:val="22"/>
        </w:rPr>
        <w:t>omination of a NOR</w:t>
      </w:r>
      <w:r w:rsidR="00D440E9" w:rsidRPr="002A5808">
        <w:rPr>
          <w:rFonts w:asciiTheme="minorHAnsi" w:hAnsiTheme="minorHAnsi" w:cs="Arial"/>
          <w:b w:val="0"/>
          <w:i w:val="0"/>
          <w:color w:val="auto"/>
          <w:szCs w:val="22"/>
        </w:rPr>
        <w:t xml:space="preserve"> to serve on committees</w:t>
      </w:r>
    </w:p>
    <w:p w14:paraId="4E8C27B3" w14:textId="77777777" w:rsidR="00776680" w:rsidRPr="002A5808" w:rsidRDefault="00776680" w:rsidP="00776680">
      <w:pPr>
        <w:pStyle w:val="Normal1"/>
        <w:ind w:left="1080"/>
        <w:rPr>
          <w:rFonts w:asciiTheme="minorHAnsi" w:hAnsiTheme="minorHAnsi" w:cs="Arial"/>
          <w:b w:val="0"/>
          <w:i w:val="0"/>
          <w:color w:val="auto"/>
          <w:szCs w:val="22"/>
        </w:rPr>
      </w:pPr>
    </w:p>
    <w:p w14:paraId="71DBE4D4" w14:textId="0572EE0D" w:rsidR="00D440E9" w:rsidRDefault="00E83644" w:rsidP="00776680">
      <w:pPr>
        <w:pStyle w:val="Normal1"/>
        <w:numPr>
          <w:ilvl w:val="0"/>
          <w:numId w:val="9"/>
        </w:numPr>
        <w:rPr>
          <w:rFonts w:asciiTheme="minorHAnsi" w:hAnsiTheme="minorHAnsi" w:cs="Arial"/>
          <w:b w:val="0"/>
          <w:i w:val="0"/>
          <w:color w:val="auto"/>
          <w:szCs w:val="22"/>
        </w:rPr>
      </w:pPr>
      <w:r w:rsidRPr="002A5808">
        <w:rPr>
          <w:rFonts w:asciiTheme="minorHAnsi" w:hAnsiTheme="minorHAnsi" w:cs="Arial"/>
          <w:b w:val="0"/>
          <w:i w:val="0"/>
          <w:color w:val="auto"/>
          <w:szCs w:val="22"/>
        </w:rPr>
        <w:t>R</w:t>
      </w:r>
      <w:r w:rsidR="00973817">
        <w:rPr>
          <w:rFonts w:asciiTheme="minorHAnsi" w:hAnsiTheme="minorHAnsi" w:cs="Arial"/>
          <w:b w:val="0"/>
          <w:i w:val="0"/>
          <w:color w:val="auto"/>
          <w:szCs w:val="22"/>
        </w:rPr>
        <w:t xml:space="preserve">eview and approve/deny </w:t>
      </w:r>
      <w:r w:rsidR="00D440E9" w:rsidRPr="002A5808">
        <w:rPr>
          <w:rFonts w:asciiTheme="minorHAnsi" w:hAnsiTheme="minorHAnsi" w:cs="Arial"/>
          <w:b w:val="0"/>
          <w:i w:val="0"/>
          <w:color w:val="auto"/>
          <w:szCs w:val="22"/>
        </w:rPr>
        <w:t xml:space="preserve"> organizational and individual membership applications </w:t>
      </w:r>
    </w:p>
    <w:p w14:paraId="4BCEE298" w14:textId="77777777" w:rsidR="00501B84" w:rsidRDefault="00501B84" w:rsidP="00501B84">
      <w:pPr>
        <w:pStyle w:val="Normal1"/>
        <w:rPr>
          <w:rFonts w:asciiTheme="minorHAnsi" w:hAnsiTheme="minorHAnsi" w:cs="Arial"/>
          <w:b w:val="0"/>
          <w:i w:val="0"/>
          <w:color w:val="auto"/>
          <w:szCs w:val="22"/>
        </w:rPr>
      </w:pPr>
    </w:p>
    <w:p w14:paraId="38EBDECB" w14:textId="5AD7BAAF" w:rsidR="00501B84" w:rsidRPr="002A5808" w:rsidRDefault="00501B84" w:rsidP="00776680">
      <w:pPr>
        <w:pStyle w:val="Normal1"/>
        <w:numPr>
          <w:ilvl w:val="0"/>
          <w:numId w:val="9"/>
        </w:numPr>
        <w:rPr>
          <w:rFonts w:asciiTheme="minorHAnsi" w:hAnsiTheme="minorHAnsi" w:cs="Arial"/>
          <w:b w:val="0"/>
          <w:i w:val="0"/>
          <w:color w:val="auto"/>
          <w:szCs w:val="22"/>
        </w:rPr>
      </w:pPr>
      <w:r>
        <w:rPr>
          <w:rFonts w:asciiTheme="minorHAnsi" w:hAnsiTheme="minorHAnsi" w:cs="Arial"/>
          <w:b w:val="0"/>
          <w:i w:val="0"/>
          <w:color w:val="auto"/>
          <w:szCs w:val="22"/>
        </w:rPr>
        <w:t>Termination of membership for any ICPAN member who does not adhere to the ICPAN Bylaws, policies and procedures</w:t>
      </w:r>
    </w:p>
    <w:p w14:paraId="25CB1B92" w14:textId="2121A0C5" w:rsidR="002977E3" w:rsidRDefault="00C97DBB" w:rsidP="00501B84">
      <w:pPr>
        <w:pStyle w:val="Normal1"/>
        <w:rPr>
          <w:rFonts w:asciiTheme="minorHAnsi" w:hAnsiTheme="minorHAnsi" w:cs="Arial"/>
          <w:b w:val="0"/>
          <w:i w:val="0"/>
          <w:color w:val="auto"/>
          <w:szCs w:val="22"/>
        </w:rPr>
      </w:pPr>
      <w:r w:rsidRPr="002A5808">
        <w:rPr>
          <w:rFonts w:asciiTheme="minorHAnsi" w:hAnsiTheme="minorHAnsi" w:cs="Arial"/>
          <w:b w:val="0"/>
          <w:i w:val="0"/>
          <w:color w:val="auto"/>
          <w:szCs w:val="22"/>
        </w:rPr>
        <w:tab/>
      </w:r>
    </w:p>
    <w:p w14:paraId="211A4EBF" w14:textId="58034A62" w:rsidR="00973817" w:rsidRPr="002A5808" w:rsidRDefault="00973817" w:rsidP="00F6444D">
      <w:pPr>
        <w:pStyle w:val="Normal1"/>
        <w:numPr>
          <w:ilvl w:val="0"/>
          <w:numId w:val="9"/>
        </w:numPr>
        <w:rPr>
          <w:rFonts w:asciiTheme="minorHAnsi" w:hAnsiTheme="minorHAnsi" w:cs="Arial"/>
          <w:b w:val="0"/>
          <w:i w:val="0"/>
          <w:color w:val="auto"/>
          <w:szCs w:val="22"/>
        </w:rPr>
      </w:pPr>
      <w:r w:rsidRPr="002A5808">
        <w:rPr>
          <w:rFonts w:asciiTheme="minorHAnsi" w:hAnsiTheme="minorHAnsi" w:cs="Arial"/>
          <w:b w:val="0"/>
          <w:i w:val="0"/>
          <w:color w:val="auto"/>
          <w:szCs w:val="22"/>
        </w:rPr>
        <w:t xml:space="preserve"> Annual membership dues </w:t>
      </w:r>
    </w:p>
    <w:p w14:paraId="094BC484" w14:textId="77777777" w:rsidR="00973817" w:rsidRPr="002A5808" w:rsidRDefault="00973817" w:rsidP="00973817">
      <w:pPr>
        <w:pStyle w:val="Normal1"/>
        <w:ind w:left="1080"/>
        <w:rPr>
          <w:rFonts w:asciiTheme="minorHAnsi" w:hAnsiTheme="minorHAnsi" w:cs="Arial"/>
          <w:b w:val="0"/>
          <w:i w:val="0"/>
          <w:color w:val="auto"/>
          <w:szCs w:val="22"/>
        </w:rPr>
      </w:pPr>
    </w:p>
    <w:p w14:paraId="083902CD" w14:textId="4C51D5B1" w:rsidR="00434AEA" w:rsidRPr="002A5808" w:rsidRDefault="00434AEA" w:rsidP="00F6444D">
      <w:pPr>
        <w:pStyle w:val="Normal1"/>
        <w:numPr>
          <w:ilvl w:val="0"/>
          <w:numId w:val="9"/>
        </w:numPr>
        <w:rPr>
          <w:rFonts w:asciiTheme="minorHAnsi" w:hAnsiTheme="minorHAnsi" w:cs="Arial"/>
          <w:b w:val="0"/>
          <w:i w:val="0"/>
          <w:color w:val="auto"/>
          <w:szCs w:val="22"/>
        </w:rPr>
      </w:pPr>
      <w:r>
        <w:rPr>
          <w:rFonts w:asciiTheme="minorHAnsi" w:hAnsiTheme="minorHAnsi" w:cs="Arial"/>
          <w:b w:val="0"/>
          <w:i w:val="0"/>
          <w:color w:val="auto"/>
          <w:szCs w:val="22"/>
        </w:rPr>
        <w:t>Other matters that may arise from time to time.</w:t>
      </w:r>
    </w:p>
    <w:p w14:paraId="0E2D23A1" w14:textId="77777777" w:rsidR="00DB09EC" w:rsidRPr="00041391" w:rsidRDefault="00DB09EC" w:rsidP="00DB09EC"/>
    <w:p w14:paraId="74BC90F5" w14:textId="77777777" w:rsidR="00CE5CB8" w:rsidRPr="002A5808" w:rsidRDefault="00776680" w:rsidP="00CE5CB8">
      <w:pPr>
        <w:pStyle w:val="Normal1"/>
        <w:rPr>
          <w:rFonts w:asciiTheme="minorHAnsi" w:hAnsiTheme="minorHAnsi" w:cs="Arial"/>
          <w:b w:val="0"/>
          <w:i w:val="0"/>
          <w:color w:val="auto"/>
          <w:szCs w:val="22"/>
        </w:rPr>
      </w:pPr>
      <w:r w:rsidRPr="002A5808">
        <w:rPr>
          <w:rFonts w:asciiTheme="minorHAnsi" w:hAnsiTheme="minorHAnsi" w:cs="Arial"/>
          <w:b w:val="0"/>
          <w:i w:val="0"/>
          <w:color w:val="auto"/>
          <w:szCs w:val="22"/>
        </w:rPr>
        <w:t>5</w:t>
      </w:r>
      <w:r w:rsidR="00E83644" w:rsidRPr="002A5808">
        <w:rPr>
          <w:rFonts w:asciiTheme="minorHAnsi" w:hAnsiTheme="minorHAnsi" w:cs="Arial"/>
          <w:b w:val="0"/>
          <w:i w:val="0"/>
          <w:color w:val="auto"/>
          <w:szCs w:val="22"/>
        </w:rPr>
        <w:t>.</w:t>
      </w:r>
      <w:r w:rsidRPr="002A5808">
        <w:rPr>
          <w:rFonts w:asciiTheme="minorHAnsi" w:hAnsiTheme="minorHAnsi" w:cs="Arial"/>
          <w:b w:val="0"/>
          <w:i w:val="0"/>
          <w:color w:val="auto"/>
          <w:szCs w:val="22"/>
        </w:rPr>
        <w:t xml:space="preserve"> </w:t>
      </w:r>
      <w:r w:rsidR="00E83644" w:rsidRPr="002A5808">
        <w:rPr>
          <w:rFonts w:asciiTheme="minorHAnsi" w:hAnsiTheme="minorHAnsi" w:cs="Arial"/>
          <w:b w:val="0"/>
          <w:i w:val="0"/>
          <w:color w:val="auto"/>
          <w:szCs w:val="22"/>
        </w:rPr>
        <w:t>P</w:t>
      </w:r>
      <w:r w:rsidR="00CE5CB8" w:rsidRPr="002A5808">
        <w:rPr>
          <w:rFonts w:asciiTheme="minorHAnsi" w:hAnsiTheme="minorHAnsi" w:cs="Arial"/>
          <w:b w:val="0"/>
          <w:i w:val="0"/>
          <w:color w:val="auto"/>
          <w:szCs w:val="22"/>
        </w:rPr>
        <w:t>articipate in working parties as directed by the Board of Directors.</w:t>
      </w:r>
    </w:p>
    <w:p w14:paraId="0111ED0F" w14:textId="77777777" w:rsidR="00C97DBB" w:rsidRPr="002A5808" w:rsidRDefault="00C97DBB" w:rsidP="00DB09EC"/>
    <w:p w14:paraId="27C01B36" w14:textId="41859963" w:rsidR="00F17974" w:rsidRDefault="00176945" w:rsidP="00DB09EC">
      <w:r w:rsidRPr="002A5808">
        <w:t>6</w:t>
      </w:r>
      <w:r w:rsidR="00E83644" w:rsidRPr="002A5808">
        <w:t>.</w:t>
      </w:r>
      <w:r w:rsidR="00776680" w:rsidRPr="002A5808">
        <w:t xml:space="preserve"> </w:t>
      </w:r>
      <w:r w:rsidR="006E10AA">
        <w:t>R</w:t>
      </w:r>
      <w:r w:rsidRPr="002A5808">
        <w:t xml:space="preserve">emove a Director, with or without assignment of cause, by a two-thirds majority vote of all the </w:t>
      </w:r>
    </w:p>
    <w:p w14:paraId="0FE0BA64" w14:textId="6ED8A5CE" w:rsidR="00CE5CB8" w:rsidRPr="002A5808" w:rsidRDefault="00F17974" w:rsidP="00DB09EC">
      <w:r>
        <w:t xml:space="preserve">    </w:t>
      </w:r>
      <w:r w:rsidR="00176945" w:rsidRPr="002A5808">
        <w:t>members of th</w:t>
      </w:r>
      <w:r w:rsidR="00501B84">
        <w:t>e GAC at any meeting of the GAC.</w:t>
      </w:r>
    </w:p>
    <w:p w14:paraId="3B5B5027" w14:textId="77777777" w:rsidR="00CE5CB8" w:rsidRPr="002A5808" w:rsidRDefault="00CE5CB8" w:rsidP="00DB09EC">
      <w:pPr>
        <w:rPr>
          <w:b/>
          <w:u w:val="single"/>
        </w:rPr>
      </w:pPr>
    </w:p>
    <w:p w14:paraId="391EC4BE" w14:textId="77777777" w:rsidR="00C378F2" w:rsidRDefault="00DB09EC" w:rsidP="00DB09EC">
      <w:pPr>
        <w:rPr>
          <w:b/>
          <w:u w:val="single"/>
        </w:rPr>
      </w:pPr>
      <w:r w:rsidRPr="002A5808">
        <w:rPr>
          <w:b/>
          <w:u w:val="single"/>
        </w:rPr>
        <w:t>Membership Composition</w:t>
      </w:r>
    </w:p>
    <w:p w14:paraId="6C6E83A3" w14:textId="77777777" w:rsidR="00DB09EC" w:rsidRPr="002A5808" w:rsidRDefault="00DB09EC" w:rsidP="00DB09EC">
      <w:pPr>
        <w:rPr>
          <w:b/>
          <w:u w:val="single"/>
        </w:rPr>
      </w:pPr>
    </w:p>
    <w:p w14:paraId="66BD0384" w14:textId="77777777" w:rsidR="00DB09EC" w:rsidRPr="002A5808" w:rsidRDefault="00F17974" w:rsidP="00DB09EC">
      <w:pPr>
        <w:pStyle w:val="ListParagraph"/>
        <w:numPr>
          <w:ilvl w:val="0"/>
          <w:numId w:val="6"/>
        </w:numPr>
      </w:pPr>
      <w:r>
        <w:t xml:space="preserve">GAC </w:t>
      </w:r>
      <w:r w:rsidR="00DB09EC" w:rsidRPr="002A5808">
        <w:t>Chair</w:t>
      </w:r>
      <w:r w:rsidR="00C97DBB" w:rsidRPr="002A5808">
        <w:t>;</w:t>
      </w:r>
    </w:p>
    <w:p w14:paraId="7C3CD02B" w14:textId="77777777" w:rsidR="00C97DBB" w:rsidRPr="002A5808" w:rsidRDefault="00C97DBB" w:rsidP="00C97DBB">
      <w:pPr>
        <w:pStyle w:val="ListParagraph"/>
      </w:pPr>
    </w:p>
    <w:p w14:paraId="440AED11" w14:textId="605E5102" w:rsidR="002679C5" w:rsidRDefault="00C97DBB" w:rsidP="00DB09EC">
      <w:pPr>
        <w:pStyle w:val="ListParagraph"/>
        <w:numPr>
          <w:ilvl w:val="0"/>
          <w:numId w:val="6"/>
        </w:numPr>
      </w:pPr>
      <w:r w:rsidRPr="002A5808">
        <w:t xml:space="preserve">One (1) </w:t>
      </w:r>
      <w:r w:rsidR="002679C5">
        <w:t xml:space="preserve">representative </w:t>
      </w:r>
      <w:r w:rsidR="00021317">
        <w:t>a</w:t>
      </w:r>
      <w:r w:rsidR="002679C5">
        <w:t xml:space="preserve">ppointed </w:t>
      </w:r>
      <w:r w:rsidRPr="002A5808">
        <w:t>fr</w:t>
      </w:r>
      <w:r w:rsidR="00021317">
        <w:t>om</w:t>
      </w:r>
      <w:r w:rsidR="002679C5">
        <w:t xml:space="preserve"> </w:t>
      </w:r>
      <w:r w:rsidRPr="002A5808">
        <w:t xml:space="preserve">each </w:t>
      </w:r>
      <w:r w:rsidR="002679C5">
        <w:t xml:space="preserve">active </w:t>
      </w:r>
      <w:r w:rsidRPr="002A5808">
        <w:t>member association</w:t>
      </w:r>
      <w:r w:rsidR="000F6170">
        <w:t xml:space="preserve"> </w:t>
      </w:r>
      <w:r w:rsidR="002679C5">
        <w:t>;</w:t>
      </w:r>
    </w:p>
    <w:p w14:paraId="7235914B" w14:textId="77777777" w:rsidR="002679C5" w:rsidRDefault="002679C5" w:rsidP="002A5808">
      <w:pPr>
        <w:pStyle w:val="ListParagraph"/>
      </w:pPr>
    </w:p>
    <w:p w14:paraId="0C13EE93" w14:textId="77777777" w:rsidR="005400EC" w:rsidRPr="002A5808" w:rsidRDefault="002679C5" w:rsidP="002A5808">
      <w:pPr>
        <w:pStyle w:val="ListParagraph"/>
        <w:numPr>
          <w:ilvl w:val="0"/>
          <w:numId w:val="6"/>
        </w:numPr>
      </w:pPr>
      <w:r>
        <w:t>ICPAN Chair (Ex-Officio)</w:t>
      </w:r>
      <w:r w:rsidR="00021317">
        <w:t>.</w:t>
      </w:r>
    </w:p>
    <w:p w14:paraId="73B4287C" w14:textId="77777777" w:rsidR="00776680" w:rsidRPr="002A5808" w:rsidRDefault="00776680" w:rsidP="00776680">
      <w:pPr>
        <w:rPr>
          <w:b/>
          <w:u w:val="single"/>
        </w:rPr>
      </w:pPr>
    </w:p>
    <w:p w14:paraId="618207E5" w14:textId="77777777" w:rsidR="00776680" w:rsidRPr="002A5808" w:rsidRDefault="00776680" w:rsidP="00776680">
      <w:pPr>
        <w:rPr>
          <w:b/>
          <w:u w:val="single"/>
        </w:rPr>
      </w:pPr>
      <w:r w:rsidRPr="002A5808">
        <w:rPr>
          <w:b/>
          <w:u w:val="single"/>
        </w:rPr>
        <w:t>Terms of Membership</w:t>
      </w:r>
    </w:p>
    <w:p w14:paraId="5475B6EE" w14:textId="77777777" w:rsidR="00776680" w:rsidRPr="002A5808" w:rsidRDefault="00776680" w:rsidP="00776680"/>
    <w:p w14:paraId="42F7A107" w14:textId="77777777" w:rsidR="00776680" w:rsidRPr="002A5808" w:rsidRDefault="00776680" w:rsidP="002A5808">
      <w:pPr>
        <w:pStyle w:val="ListParagraph"/>
        <w:numPr>
          <w:ilvl w:val="0"/>
          <w:numId w:val="11"/>
        </w:numPr>
      </w:pPr>
      <w:r w:rsidRPr="002A5808">
        <w:t>All members assume and fulfill responsibilities as expressly reserved to the GAC in the ICPAN Bylaws.</w:t>
      </w:r>
    </w:p>
    <w:p w14:paraId="30E957D8" w14:textId="77777777" w:rsidR="00776680" w:rsidRPr="002A5808" w:rsidRDefault="00776680" w:rsidP="00776680"/>
    <w:p w14:paraId="02DBCC32" w14:textId="569F679D" w:rsidR="00776680" w:rsidRPr="002977E3" w:rsidRDefault="00776680" w:rsidP="002977E3">
      <w:pPr>
        <w:pStyle w:val="ListParagraph"/>
        <w:numPr>
          <w:ilvl w:val="0"/>
          <w:numId w:val="11"/>
        </w:numPr>
      </w:pPr>
      <w:r w:rsidRPr="002A5808">
        <w:t xml:space="preserve">The term of membership will be a minimum of 2 years. </w:t>
      </w:r>
      <w:r w:rsidRPr="002977E3">
        <w:t>(total terms to be decided by GAC)</w:t>
      </w:r>
    </w:p>
    <w:p w14:paraId="45353BA8" w14:textId="77777777" w:rsidR="00766C16" w:rsidRPr="00041391" w:rsidRDefault="00766C16" w:rsidP="00766C16"/>
    <w:p w14:paraId="263E7D4B" w14:textId="6CD435C7" w:rsidR="00776680" w:rsidRPr="002A5808" w:rsidRDefault="00776680" w:rsidP="00074386">
      <w:pPr>
        <w:pStyle w:val="ListParagraph"/>
        <w:numPr>
          <w:ilvl w:val="0"/>
          <w:numId w:val="11"/>
        </w:numPr>
      </w:pPr>
      <w:r w:rsidRPr="002A5808">
        <w:t xml:space="preserve">Following one 2-year term, </w:t>
      </w:r>
      <w:r w:rsidR="00F6444D">
        <w:rPr>
          <w:rFonts w:cs="Arial"/>
        </w:rPr>
        <w:t>a NOR</w:t>
      </w:r>
      <w:r w:rsidRPr="00074386">
        <w:rPr>
          <w:rFonts w:cs="Arial"/>
          <w:i/>
        </w:rPr>
        <w:t xml:space="preserve"> </w:t>
      </w:r>
      <w:r w:rsidRPr="00074386">
        <w:rPr>
          <w:rFonts w:cs="Arial"/>
        </w:rPr>
        <w:t>is eligible to be elected to the Board of Directors.</w:t>
      </w:r>
    </w:p>
    <w:p w14:paraId="465967E2" w14:textId="77777777" w:rsidR="00776680" w:rsidRPr="002A5808" w:rsidRDefault="00776680" w:rsidP="00776680">
      <w:pPr>
        <w:pStyle w:val="Normal1"/>
        <w:rPr>
          <w:rFonts w:asciiTheme="minorHAnsi" w:hAnsiTheme="minorHAnsi" w:cs="Arial"/>
          <w:b w:val="0"/>
          <w:i w:val="0"/>
          <w:szCs w:val="22"/>
        </w:rPr>
      </w:pPr>
    </w:p>
    <w:p w14:paraId="6EF3276F" w14:textId="180F51D1" w:rsidR="00776680" w:rsidRPr="002A5808" w:rsidRDefault="007C4C48" w:rsidP="00074386">
      <w:pPr>
        <w:pStyle w:val="Normal1"/>
        <w:numPr>
          <w:ilvl w:val="0"/>
          <w:numId w:val="11"/>
        </w:numPr>
        <w:rPr>
          <w:rFonts w:asciiTheme="minorHAnsi" w:hAnsiTheme="minorHAnsi" w:cs="Arial"/>
          <w:b w:val="0"/>
          <w:i w:val="0"/>
          <w:szCs w:val="22"/>
        </w:rPr>
      </w:pPr>
      <w:r>
        <w:rPr>
          <w:rFonts w:asciiTheme="minorHAnsi" w:hAnsiTheme="minorHAnsi" w:cs="Arial"/>
          <w:b w:val="0"/>
          <w:i w:val="0"/>
          <w:szCs w:val="22"/>
        </w:rPr>
        <w:lastRenderedPageBreak/>
        <w:t>When</w:t>
      </w:r>
      <w:r w:rsidR="00776680" w:rsidRPr="002A5808">
        <w:rPr>
          <w:rFonts w:asciiTheme="minorHAnsi" w:hAnsiTheme="minorHAnsi" w:cs="Arial"/>
          <w:b w:val="0"/>
          <w:i w:val="0"/>
          <w:szCs w:val="22"/>
        </w:rPr>
        <w:t xml:space="preserve"> a </w:t>
      </w:r>
      <w:r w:rsidRPr="00455745">
        <w:rPr>
          <w:rFonts w:asciiTheme="minorHAnsi" w:hAnsiTheme="minorHAnsi" w:cs="Arial"/>
          <w:b w:val="0"/>
          <w:i w:val="0"/>
          <w:szCs w:val="22"/>
        </w:rPr>
        <w:t xml:space="preserve">GAC </w:t>
      </w:r>
      <w:r w:rsidR="00F6444D">
        <w:rPr>
          <w:rFonts w:asciiTheme="minorHAnsi" w:hAnsiTheme="minorHAnsi" w:cs="Arial"/>
          <w:b w:val="0"/>
          <w:i w:val="0"/>
          <w:szCs w:val="22"/>
        </w:rPr>
        <w:t>NOR</w:t>
      </w:r>
      <w:r w:rsidR="00776680" w:rsidRPr="002A5808">
        <w:rPr>
          <w:rFonts w:asciiTheme="minorHAnsi" w:hAnsiTheme="minorHAnsi" w:cs="Arial"/>
          <w:b w:val="0"/>
          <w:i w:val="0"/>
          <w:szCs w:val="22"/>
        </w:rPr>
        <w:t xml:space="preserve"> is elected to the Board of Directors</w:t>
      </w:r>
      <w:r w:rsidR="00F17974">
        <w:rPr>
          <w:rFonts w:asciiTheme="minorHAnsi" w:hAnsiTheme="minorHAnsi" w:cs="Arial"/>
          <w:b w:val="0"/>
          <w:i w:val="0"/>
          <w:szCs w:val="22"/>
        </w:rPr>
        <w:t>,</w:t>
      </w:r>
      <w:r w:rsidR="00776680" w:rsidRPr="002A5808">
        <w:rPr>
          <w:rFonts w:asciiTheme="minorHAnsi" w:hAnsiTheme="minorHAnsi" w:cs="Arial"/>
          <w:b w:val="0"/>
          <w:i w:val="0"/>
          <w:szCs w:val="22"/>
        </w:rPr>
        <w:t xml:space="preserve"> </w:t>
      </w:r>
      <w:r>
        <w:rPr>
          <w:rFonts w:asciiTheme="minorHAnsi" w:hAnsiTheme="minorHAnsi" w:cs="Arial"/>
          <w:b w:val="0"/>
          <w:i w:val="0"/>
          <w:szCs w:val="22"/>
        </w:rPr>
        <w:t xml:space="preserve">his/her </w:t>
      </w:r>
      <w:r w:rsidR="00776680" w:rsidRPr="002A5808">
        <w:rPr>
          <w:rFonts w:asciiTheme="minorHAnsi" w:hAnsiTheme="minorHAnsi" w:cs="Arial"/>
          <w:b w:val="0"/>
          <w:i w:val="0"/>
          <w:szCs w:val="22"/>
        </w:rPr>
        <w:t>National Association</w:t>
      </w:r>
      <w:r w:rsidR="00786224">
        <w:rPr>
          <w:rFonts w:asciiTheme="minorHAnsi" w:hAnsiTheme="minorHAnsi" w:cs="Arial"/>
          <w:b w:val="0"/>
          <w:i w:val="0"/>
          <w:szCs w:val="22"/>
        </w:rPr>
        <w:t xml:space="preserve"> will</w:t>
      </w:r>
      <w:r w:rsidR="00776680" w:rsidRPr="002A5808">
        <w:rPr>
          <w:rFonts w:asciiTheme="minorHAnsi" w:hAnsiTheme="minorHAnsi" w:cs="Arial"/>
          <w:b w:val="0"/>
          <w:i w:val="0"/>
          <w:szCs w:val="22"/>
        </w:rPr>
        <w:t xml:space="preserve"> </w:t>
      </w:r>
      <w:r w:rsidR="00F17974">
        <w:rPr>
          <w:rFonts w:asciiTheme="minorHAnsi" w:hAnsiTheme="minorHAnsi" w:cs="Arial"/>
          <w:b w:val="0"/>
          <w:i w:val="0"/>
          <w:szCs w:val="22"/>
        </w:rPr>
        <w:t>appoint</w:t>
      </w:r>
      <w:r w:rsidR="00776680" w:rsidRPr="002A5808">
        <w:rPr>
          <w:rFonts w:asciiTheme="minorHAnsi" w:hAnsiTheme="minorHAnsi" w:cs="Arial"/>
          <w:b w:val="0"/>
          <w:i w:val="0"/>
          <w:szCs w:val="22"/>
        </w:rPr>
        <w:t xml:space="preserve"> a new GAC </w:t>
      </w:r>
      <w:r w:rsidR="00786224">
        <w:rPr>
          <w:rFonts w:asciiTheme="minorHAnsi" w:hAnsiTheme="minorHAnsi" w:cs="Arial"/>
          <w:b w:val="0"/>
          <w:i w:val="0"/>
          <w:szCs w:val="22"/>
        </w:rPr>
        <w:t>representative</w:t>
      </w:r>
      <w:r w:rsidR="00776680" w:rsidRPr="002A5808">
        <w:rPr>
          <w:rFonts w:asciiTheme="minorHAnsi" w:hAnsiTheme="minorHAnsi" w:cs="Arial"/>
          <w:b w:val="0"/>
          <w:i w:val="0"/>
          <w:szCs w:val="22"/>
        </w:rPr>
        <w:t>.</w:t>
      </w:r>
    </w:p>
    <w:p w14:paraId="013CC178" w14:textId="77777777" w:rsidR="00776680" w:rsidRPr="002A5808" w:rsidRDefault="00776680" w:rsidP="00776680">
      <w:pPr>
        <w:pStyle w:val="Normal1"/>
        <w:rPr>
          <w:rFonts w:asciiTheme="minorHAnsi" w:hAnsiTheme="minorHAnsi" w:cs="Arial"/>
          <w:b w:val="0"/>
          <w:i w:val="0"/>
          <w:szCs w:val="22"/>
        </w:rPr>
      </w:pPr>
    </w:p>
    <w:p w14:paraId="12D6BAB0" w14:textId="230AEB5F" w:rsidR="00776680" w:rsidRPr="002A5808" w:rsidRDefault="00776680" w:rsidP="00074386">
      <w:pPr>
        <w:pStyle w:val="Normal1"/>
        <w:numPr>
          <w:ilvl w:val="0"/>
          <w:numId w:val="11"/>
        </w:numPr>
        <w:rPr>
          <w:rFonts w:asciiTheme="minorHAnsi" w:hAnsiTheme="minorHAnsi" w:cs="Arial"/>
          <w:b w:val="0"/>
          <w:i w:val="0"/>
          <w:szCs w:val="22"/>
        </w:rPr>
      </w:pPr>
      <w:r w:rsidRPr="002A5808">
        <w:rPr>
          <w:rFonts w:asciiTheme="minorHAnsi" w:hAnsiTheme="minorHAnsi" w:cs="Arial"/>
          <w:b w:val="0"/>
          <w:i w:val="0"/>
          <w:szCs w:val="22"/>
        </w:rPr>
        <w:t xml:space="preserve">Members support consensus decisions </w:t>
      </w:r>
      <w:r w:rsidR="002679C5">
        <w:rPr>
          <w:rFonts w:asciiTheme="minorHAnsi" w:hAnsiTheme="minorHAnsi" w:cs="Arial"/>
          <w:b w:val="0"/>
          <w:i w:val="0"/>
          <w:szCs w:val="22"/>
        </w:rPr>
        <w:t>made by</w:t>
      </w:r>
      <w:r w:rsidR="00786224">
        <w:rPr>
          <w:rFonts w:asciiTheme="minorHAnsi" w:hAnsiTheme="minorHAnsi" w:cs="Arial"/>
          <w:b w:val="0"/>
          <w:i w:val="0"/>
          <w:szCs w:val="22"/>
        </w:rPr>
        <w:t xml:space="preserve"> the GA</w:t>
      </w:r>
      <w:r w:rsidR="002679C5">
        <w:rPr>
          <w:rFonts w:asciiTheme="minorHAnsi" w:hAnsiTheme="minorHAnsi" w:cs="Arial"/>
          <w:b w:val="0"/>
          <w:i w:val="0"/>
          <w:szCs w:val="22"/>
        </w:rPr>
        <w:t>C during all</w:t>
      </w:r>
      <w:r w:rsidRPr="002A5808">
        <w:rPr>
          <w:rFonts w:asciiTheme="minorHAnsi" w:hAnsiTheme="minorHAnsi" w:cs="Arial"/>
          <w:b w:val="0"/>
          <w:i w:val="0"/>
          <w:szCs w:val="22"/>
        </w:rPr>
        <w:t xml:space="preserve"> professional interactions.</w:t>
      </w:r>
    </w:p>
    <w:p w14:paraId="52C4BE37" w14:textId="77777777" w:rsidR="00776680" w:rsidRPr="002A5808" w:rsidRDefault="00776680" w:rsidP="00776680">
      <w:pPr>
        <w:pStyle w:val="Normal1"/>
        <w:rPr>
          <w:rFonts w:asciiTheme="minorHAnsi" w:hAnsiTheme="minorHAnsi" w:cs="Arial"/>
          <w:b w:val="0"/>
          <w:i w:val="0"/>
          <w:szCs w:val="22"/>
        </w:rPr>
      </w:pPr>
    </w:p>
    <w:p w14:paraId="60C225DF" w14:textId="6004DDDA" w:rsidR="00776680" w:rsidRPr="002A5808" w:rsidRDefault="00776680" w:rsidP="00074386">
      <w:pPr>
        <w:pStyle w:val="Normal1"/>
        <w:numPr>
          <w:ilvl w:val="0"/>
          <w:numId w:val="11"/>
        </w:numPr>
        <w:rPr>
          <w:rFonts w:asciiTheme="minorHAnsi" w:hAnsiTheme="minorHAnsi" w:cs="Arial"/>
          <w:b w:val="0"/>
          <w:i w:val="0"/>
          <w:szCs w:val="22"/>
        </w:rPr>
      </w:pPr>
      <w:r w:rsidRPr="002A5808">
        <w:rPr>
          <w:rFonts w:asciiTheme="minorHAnsi" w:hAnsiTheme="minorHAnsi" w:cs="Arial"/>
          <w:b w:val="0"/>
          <w:i w:val="0"/>
          <w:szCs w:val="22"/>
        </w:rPr>
        <w:t xml:space="preserve">Members notify the Chair by email within 7 business days </w:t>
      </w:r>
      <w:r w:rsidR="00786224">
        <w:rPr>
          <w:rFonts w:asciiTheme="minorHAnsi" w:hAnsiTheme="minorHAnsi" w:cs="Arial"/>
          <w:b w:val="0"/>
          <w:i w:val="0"/>
          <w:szCs w:val="22"/>
        </w:rPr>
        <w:t xml:space="preserve">with his/her </w:t>
      </w:r>
      <w:r w:rsidRPr="002A5808">
        <w:rPr>
          <w:rFonts w:asciiTheme="minorHAnsi" w:hAnsiTheme="minorHAnsi" w:cs="Arial"/>
          <w:b w:val="0"/>
          <w:i w:val="0"/>
          <w:szCs w:val="22"/>
        </w:rPr>
        <w:t>intent to attend or send regrets about a meeting.</w:t>
      </w:r>
    </w:p>
    <w:p w14:paraId="1333D519" w14:textId="77777777" w:rsidR="005400EC" w:rsidRPr="002A5808" w:rsidRDefault="005400EC" w:rsidP="00776680">
      <w:pPr>
        <w:pStyle w:val="Normal1"/>
        <w:rPr>
          <w:rFonts w:asciiTheme="minorHAnsi" w:hAnsiTheme="minorHAnsi" w:cs="Arial"/>
          <w:b w:val="0"/>
          <w:i w:val="0"/>
          <w:szCs w:val="22"/>
        </w:rPr>
      </w:pPr>
    </w:p>
    <w:p w14:paraId="4682E7F0" w14:textId="1A727F64" w:rsidR="00776680" w:rsidRPr="002A5808" w:rsidRDefault="00776680" w:rsidP="00074386">
      <w:pPr>
        <w:pStyle w:val="Normal1"/>
        <w:numPr>
          <w:ilvl w:val="0"/>
          <w:numId w:val="11"/>
        </w:numPr>
        <w:rPr>
          <w:rFonts w:asciiTheme="minorHAnsi" w:hAnsiTheme="minorHAnsi" w:cs="Arial"/>
          <w:b w:val="0"/>
          <w:i w:val="0"/>
          <w:szCs w:val="22"/>
        </w:rPr>
      </w:pPr>
      <w:r w:rsidRPr="002A5808">
        <w:rPr>
          <w:rFonts w:asciiTheme="minorHAnsi" w:hAnsiTheme="minorHAnsi" w:cs="Arial"/>
          <w:b w:val="0"/>
          <w:i w:val="0"/>
          <w:szCs w:val="22"/>
        </w:rPr>
        <w:t xml:space="preserve">Members notify the Chair </w:t>
      </w:r>
      <w:r w:rsidR="00021317">
        <w:rPr>
          <w:rFonts w:asciiTheme="minorHAnsi" w:hAnsiTheme="minorHAnsi" w:cs="Arial"/>
          <w:b w:val="0"/>
          <w:i w:val="0"/>
          <w:szCs w:val="22"/>
        </w:rPr>
        <w:t xml:space="preserve">by </w:t>
      </w:r>
      <w:r w:rsidR="00021317" w:rsidRPr="005C7169">
        <w:rPr>
          <w:rFonts w:asciiTheme="minorHAnsi" w:hAnsiTheme="minorHAnsi" w:cs="Arial"/>
          <w:b w:val="0"/>
          <w:i w:val="0"/>
          <w:szCs w:val="22"/>
        </w:rPr>
        <w:t xml:space="preserve">email </w:t>
      </w:r>
      <w:r w:rsidR="00021317">
        <w:rPr>
          <w:rFonts w:asciiTheme="minorHAnsi" w:hAnsiTheme="minorHAnsi" w:cs="Arial"/>
          <w:b w:val="0"/>
          <w:i w:val="0"/>
          <w:szCs w:val="22"/>
        </w:rPr>
        <w:t>no less than 90 days prior a scheduled annual</w:t>
      </w:r>
      <w:r w:rsidR="00021317" w:rsidRPr="00A50716">
        <w:rPr>
          <w:rFonts w:asciiTheme="minorHAnsi" w:hAnsiTheme="minorHAnsi" w:cs="Arial"/>
          <w:b w:val="0"/>
          <w:i w:val="0"/>
          <w:szCs w:val="22"/>
        </w:rPr>
        <w:t xml:space="preserve"> or biennial meeting</w:t>
      </w:r>
      <w:r w:rsidR="00021317">
        <w:rPr>
          <w:rFonts w:asciiTheme="minorHAnsi" w:hAnsiTheme="minorHAnsi" w:cs="Arial"/>
          <w:b w:val="0"/>
          <w:i w:val="0"/>
          <w:szCs w:val="22"/>
        </w:rPr>
        <w:t xml:space="preserve"> to confirm participation status</w:t>
      </w:r>
      <w:r w:rsidRPr="002A5808">
        <w:rPr>
          <w:rFonts w:asciiTheme="minorHAnsi" w:hAnsiTheme="minorHAnsi" w:cs="Arial"/>
          <w:b w:val="0"/>
          <w:i w:val="0"/>
          <w:szCs w:val="22"/>
        </w:rPr>
        <w:t>.</w:t>
      </w:r>
    </w:p>
    <w:p w14:paraId="7FF54C8B" w14:textId="77777777" w:rsidR="005400EC" w:rsidRPr="002A5808" w:rsidRDefault="005400EC" w:rsidP="00776680">
      <w:pPr>
        <w:pStyle w:val="Normal1"/>
        <w:rPr>
          <w:rFonts w:asciiTheme="minorHAnsi" w:hAnsiTheme="minorHAnsi" w:cs="Arial"/>
          <w:b w:val="0"/>
          <w:i w:val="0"/>
          <w:szCs w:val="22"/>
        </w:rPr>
      </w:pPr>
    </w:p>
    <w:p w14:paraId="008663D1" w14:textId="20E20C36" w:rsidR="00776680" w:rsidRPr="002A5808" w:rsidRDefault="00776680" w:rsidP="00074386">
      <w:pPr>
        <w:pStyle w:val="Normal1"/>
        <w:numPr>
          <w:ilvl w:val="0"/>
          <w:numId w:val="11"/>
        </w:numPr>
        <w:rPr>
          <w:rFonts w:asciiTheme="minorHAnsi" w:hAnsiTheme="minorHAnsi" w:cs="Arial"/>
          <w:b w:val="0"/>
          <w:i w:val="0"/>
          <w:szCs w:val="22"/>
        </w:rPr>
      </w:pPr>
      <w:r w:rsidRPr="002A5808">
        <w:rPr>
          <w:rFonts w:asciiTheme="minorHAnsi" w:hAnsiTheme="minorHAnsi" w:cs="Arial"/>
          <w:b w:val="0"/>
          <w:i w:val="0"/>
          <w:szCs w:val="22"/>
        </w:rPr>
        <w:t xml:space="preserve">Members </w:t>
      </w:r>
      <w:r w:rsidR="00506EDA">
        <w:rPr>
          <w:rFonts w:asciiTheme="minorHAnsi" w:hAnsiTheme="minorHAnsi" w:cs="Arial"/>
          <w:b w:val="0"/>
          <w:i w:val="0"/>
          <w:szCs w:val="22"/>
        </w:rPr>
        <w:t xml:space="preserve">are responsible to </w:t>
      </w:r>
      <w:r w:rsidRPr="002A5808">
        <w:rPr>
          <w:rFonts w:asciiTheme="minorHAnsi" w:hAnsiTheme="minorHAnsi" w:cs="Arial"/>
          <w:b w:val="0"/>
          <w:i w:val="0"/>
          <w:szCs w:val="22"/>
        </w:rPr>
        <w:t xml:space="preserve">communicate </w:t>
      </w:r>
      <w:r w:rsidR="00506EDA" w:rsidRPr="00FA34A6">
        <w:rPr>
          <w:rFonts w:asciiTheme="minorHAnsi" w:hAnsiTheme="minorHAnsi" w:cs="Arial"/>
          <w:b w:val="0"/>
          <w:i w:val="0"/>
          <w:szCs w:val="22"/>
        </w:rPr>
        <w:t>ICPAN</w:t>
      </w:r>
      <w:r w:rsidR="00506EDA">
        <w:rPr>
          <w:rFonts w:asciiTheme="minorHAnsi" w:hAnsiTheme="minorHAnsi" w:cs="Arial"/>
          <w:b w:val="0"/>
          <w:i w:val="0"/>
          <w:szCs w:val="22"/>
        </w:rPr>
        <w:t xml:space="preserve"> related business and activities </w:t>
      </w:r>
      <w:r w:rsidRPr="002A5808">
        <w:rPr>
          <w:rFonts w:asciiTheme="minorHAnsi" w:hAnsiTheme="minorHAnsi" w:cs="Arial"/>
          <w:b w:val="0"/>
          <w:i w:val="0"/>
          <w:szCs w:val="22"/>
        </w:rPr>
        <w:t xml:space="preserve">with </w:t>
      </w:r>
      <w:r w:rsidR="00506EDA">
        <w:rPr>
          <w:rFonts w:asciiTheme="minorHAnsi" w:hAnsiTheme="minorHAnsi" w:cs="Arial"/>
          <w:b w:val="0"/>
          <w:i w:val="0"/>
          <w:szCs w:val="22"/>
        </w:rPr>
        <w:t xml:space="preserve">parent </w:t>
      </w:r>
      <w:r w:rsidRPr="002A5808">
        <w:rPr>
          <w:rFonts w:asciiTheme="minorHAnsi" w:hAnsiTheme="minorHAnsi" w:cs="Arial"/>
          <w:b w:val="0"/>
          <w:i w:val="0"/>
          <w:color w:val="auto"/>
          <w:szCs w:val="22"/>
        </w:rPr>
        <w:t>National</w:t>
      </w:r>
      <w:r w:rsidRPr="002A5808">
        <w:rPr>
          <w:rFonts w:asciiTheme="minorHAnsi" w:hAnsiTheme="minorHAnsi" w:cs="Arial"/>
          <w:b w:val="0"/>
          <w:i w:val="0"/>
          <w:szCs w:val="22"/>
        </w:rPr>
        <w:t xml:space="preserve"> </w:t>
      </w:r>
      <w:r w:rsidRPr="002A5808">
        <w:rPr>
          <w:rFonts w:asciiTheme="minorHAnsi" w:hAnsiTheme="minorHAnsi" w:cs="Arial"/>
          <w:b w:val="0"/>
          <w:i w:val="0"/>
          <w:color w:val="auto"/>
          <w:szCs w:val="22"/>
        </w:rPr>
        <w:t>Association</w:t>
      </w:r>
      <w:r w:rsidRPr="002A5808">
        <w:rPr>
          <w:rFonts w:asciiTheme="minorHAnsi" w:hAnsiTheme="minorHAnsi" w:cs="Arial"/>
          <w:b w:val="0"/>
          <w:i w:val="0"/>
          <w:szCs w:val="22"/>
        </w:rPr>
        <w:t>.</w:t>
      </w:r>
    </w:p>
    <w:p w14:paraId="3EAFEB05" w14:textId="77777777" w:rsidR="005400EC" w:rsidRPr="002A5808" w:rsidRDefault="005400EC" w:rsidP="00776680">
      <w:pPr>
        <w:pStyle w:val="Normal1"/>
        <w:rPr>
          <w:rFonts w:asciiTheme="minorHAnsi" w:hAnsiTheme="minorHAnsi" w:cs="Arial"/>
          <w:b w:val="0"/>
          <w:i w:val="0"/>
          <w:szCs w:val="22"/>
        </w:rPr>
      </w:pPr>
    </w:p>
    <w:p w14:paraId="7DD7EB17" w14:textId="1C7CCE27" w:rsidR="00776680" w:rsidRPr="002A5808" w:rsidRDefault="00776680" w:rsidP="00074386">
      <w:pPr>
        <w:pStyle w:val="Normal1"/>
        <w:numPr>
          <w:ilvl w:val="0"/>
          <w:numId w:val="11"/>
        </w:numPr>
        <w:rPr>
          <w:rFonts w:asciiTheme="minorHAnsi" w:hAnsiTheme="minorHAnsi" w:cs="Arial"/>
          <w:b w:val="0"/>
          <w:i w:val="0"/>
          <w:szCs w:val="22"/>
        </w:rPr>
      </w:pPr>
      <w:r w:rsidRPr="002A5808">
        <w:rPr>
          <w:rFonts w:asciiTheme="minorHAnsi" w:hAnsiTheme="minorHAnsi" w:cs="Arial"/>
          <w:b w:val="0"/>
          <w:i w:val="0"/>
          <w:szCs w:val="22"/>
        </w:rPr>
        <w:t xml:space="preserve">Members respond to the Chair by </w:t>
      </w:r>
      <w:r w:rsidRPr="002977E3">
        <w:rPr>
          <w:rFonts w:asciiTheme="minorHAnsi" w:hAnsiTheme="minorHAnsi" w:cs="Arial"/>
          <w:b w:val="0"/>
          <w:i w:val="0"/>
          <w:color w:val="auto"/>
          <w:szCs w:val="22"/>
        </w:rPr>
        <w:t xml:space="preserve">email </w:t>
      </w:r>
      <w:r w:rsidR="002977E3" w:rsidRPr="002977E3">
        <w:rPr>
          <w:rFonts w:asciiTheme="minorHAnsi" w:hAnsiTheme="minorHAnsi" w:cs="Arial"/>
          <w:b w:val="0"/>
          <w:i w:val="0"/>
          <w:color w:val="auto"/>
          <w:szCs w:val="22"/>
        </w:rPr>
        <w:t xml:space="preserve">within </w:t>
      </w:r>
      <w:r w:rsidR="002977E3">
        <w:rPr>
          <w:rFonts w:asciiTheme="minorHAnsi" w:hAnsiTheme="minorHAnsi" w:cs="Arial"/>
          <w:b w:val="0"/>
          <w:i w:val="0"/>
          <w:szCs w:val="22"/>
        </w:rPr>
        <w:t xml:space="preserve">7 days </w:t>
      </w:r>
      <w:r w:rsidRPr="002A5808">
        <w:rPr>
          <w:rFonts w:asciiTheme="minorHAnsi" w:hAnsiTheme="minorHAnsi" w:cs="Arial"/>
          <w:b w:val="0"/>
          <w:i w:val="0"/>
          <w:szCs w:val="22"/>
        </w:rPr>
        <w:t>t</w:t>
      </w:r>
      <w:r w:rsidR="00791AB3">
        <w:rPr>
          <w:rFonts w:asciiTheme="minorHAnsi" w:hAnsiTheme="minorHAnsi" w:cs="Arial"/>
          <w:b w:val="0"/>
          <w:i w:val="0"/>
          <w:szCs w:val="22"/>
        </w:rPr>
        <w:t>o confirm t</w:t>
      </w:r>
      <w:r w:rsidRPr="002A5808">
        <w:rPr>
          <w:rFonts w:asciiTheme="minorHAnsi" w:hAnsiTheme="minorHAnsi" w:cs="Arial"/>
          <w:b w:val="0"/>
          <w:i w:val="0"/>
          <w:szCs w:val="22"/>
        </w:rPr>
        <w:t xml:space="preserve">hat information </w:t>
      </w:r>
      <w:r w:rsidR="00791AB3">
        <w:rPr>
          <w:rFonts w:asciiTheme="minorHAnsi" w:hAnsiTheme="minorHAnsi" w:cs="Arial"/>
          <w:b w:val="0"/>
          <w:i w:val="0"/>
          <w:szCs w:val="22"/>
        </w:rPr>
        <w:t>w</w:t>
      </w:r>
      <w:r w:rsidRPr="002A5808">
        <w:rPr>
          <w:rFonts w:asciiTheme="minorHAnsi" w:hAnsiTheme="minorHAnsi" w:cs="Arial"/>
          <w:b w:val="0"/>
          <w:i w:val="0"/>
          <w:szCs w:val="22"/>
        </w:rPr>
        <w:t>as</w:t>
      </w:r>
      <w:r w:rsidR="00791AB3">
        <w:rPr>
          <w:rFonts w:asciiTheme="minorHAnsi" w:hAnsiTheme="minorHAnsi" w:cs="Arial"/>
          <w:b w:val="0"/>
          <w:i w:val="0"/>
          <w:szCs w:val="22"/>
        </w:rPr>
        <w:t xml:space="preserve"> </w:t>
      </w:r>
      <w:r w:rsidRPr="002A5808">
        <w:rPr>
          <w:rFonts w:asciiTheme="minorHAnsi" w:hAnsiTheme="minorHAnsi" w:cs="Arial"/>
          <w:b w:val="0"/>
          <w:i w:val="0"/>
          <w:szCs w:val="22"/>
        </w:rPr>
        <w:t>received.</w:t>
      </w:r>
      <w:ins w:id="1" w:author="Curtis Fossun" w:date="2016-01-31T15:58:00Z">
        <w:r w:rsidR="00141659">
          <w:rPr>
            <w:rFonts w:asciiTheme="minorHAnsi" w:hAnsiTheme="minorHAnsi" w:cs="Arial"/>
            <w:b w:val="0"/>
            <w:i w:val="0"/>
            <w:szCs w:val="22"/>
          </w:rPr>
          <w:t xml:space="preserve">  </w:t>
        </w:r>
      </w:ins>
    </w:p>
    <w:p w14:paraId="5F62D993" w14:textId="77777777" w:rsidR="00776680" w:rsidRPr="002A5808" w:rsidRDefault="00776680" w:rsidP="00776680">
      <w:pPr>
        <w:pStyle w:val="Normal1"/>
        <w:rPr>
          <w:rFonts w:asciiTheme="minorHAnsi" w:hAnsiTheme="minorHAnsi" w:cs="Arial"/>
          <w:b w:val="0"/>
          <w:i w:val="0"/>
          <w:szCs w:val="22"/>
        </w:rPr>
      </w:pPr>
    </w:p>
    <w:p w14:paraId="6E41BEEE" w14:textId="084D2FE1" w:rsidR="00776680" w:rsidRPr="002A5808" w:rsidRDefault="00776680" w:rsidP="00074386">
      <w:pPr>
        <w:pStyle w:val="Normal1"/>
        <w:numPr>
          <w:ilvl w:val="0"/>
          <w:numId w:val="11"/>
        </w:numPr>
        <w:rPr>
          <w:rFonts w:asciiTheme="minorHAnsi" w:hAnsiTheme="minorHAnsi" w:cs="Arial"/>
          <w:b w:val="0"/>
          <w:i w:val="0"/>
          <w:szCs w:val="22"/>
        </w:rPr>
      </w:pPr>
      <w:r w:rsidRPr="002A5808">
        <w:rPr>
          <w:rFonts w:asciiTheme="minorHAnsi" w:hAnsiTheme="minorHAnsi" w:cs="Arial"/>
          <w:b w:val="0"/>
          <w:i w:val="0"/>
          <w:szCs w:val="22"/>
        </w:rPr>
        <w:t xml:space="preserve">A member of the GAC may resign by delivering a </w:t>
      </w:r>
      <w:r w:rsidRPr="002977E3">
        <w:rPr>
          <w:rFonts w:asciiTheme="minorHAnsi" w:hAnsiTheme="minorHAnsi" w:cs="Arial"/>
          <w:b w:val="0"/>
          <w:i w:val="0"/>
          <w:szCs w:val="22"/>
        </w:rPr>
        <w:t>written resignation to the ICPAN Secretary</w:t>
      </w:r>
      <w:r w:rsidR="002977E3">
        <w:rPr>
          <w:rFonts w:asciiTheme="minorHAnsi" w:hAnsiTheme="minorHAnsi" w:cs="Arial"/>
          <w:b w:val="0"/>
          <w:i w:val="0"/>
          <w:szCs w:val="22"/>
        </w:rPr>
        <w:t>.</w:t>
      </w:r>
      <w:ins w:id="2" w:author="Curtis Fossun" w:date="2016-01-31T16:00:00Z">
        <w:r w:rsidR="00910D92">
          <w:rPr>
            <w:rFonts w:asciiTheme="minorHAnsi" w:hAnsiTheme="minorHAnsi" w:cs="Arial"/>
            <w:b w:val="0"/>
            <w:i w:val="0"/>
            <w:szCs w:val="22"/>
          </w:rPr>
          <w:t xml:space="preserve"> </w:t>
        </w:r>
      </w:ins>
      <w:r w:rsidRPr="002A5808">
        <w:rPr>
          <w:rFonts w:asciiTheme="minorHAnsi" w:hAnsiTheme="minorHAnsi" w:cs="Arial"/>
          <w:b w:val="0"/>
          <w:i w:val="0"/>
          <w:szCs w:val="22"/>
        </w:rPr>
        <w:t>Such resignation shall be effective upon the date of receipt, unless specified to be effective at a later date.</w:t>
      </w:r>
    </w:p>
    <w:p w14:paraId="6B46AB31" w14:textId="77777777" w:rsidR="0069701D" w:rsidRPr="002A5808" w:rsidRDefault="0069701D" w:rsidP="00766C16">
      <w:pPr>
        <w:rPr>
          <w:b/>
          <w:u w:val="single"/>
        </w:rPr>
      </w:pPr>
    </w:p>
    <w:p w14:paraId="5BEE7D98" w14:textId="77777777" w:rsidR="00BA423D" w:rsidRDefault="00BA423D" w:rsidP="00BA423D">
      <w:pPr>
        <w:pStyle w:val="Normal1"/>
        <w:rPr>
          <w:rFonts w:asciiTheme="minorHAnsi" w:hAnsiTheme="minorHAnsi" w:cs="Arial"/>
          <w:b w:val="0"/>
          <w:i w:val="0"/>
          <w:szCs w:val="22"/>
        </w:rPr>
      </w:pPr>
      <w:r>
        <w:rPr>
          <w:rFonts w:asciiTheme="minorHAnsi" w:hAnsiTheme="minorHAnsi" w:cs="Arial"/>
          <w:b w:val="0"/>
          <w:i w:val="0"/>
          <w:szCs w:val="22"/>
        </w:rPr>
        <w:t xml:space="preserve">11.  </w:t>
      </w:r>
      <w:r w:rsidR="0069701D" w:rsidRPr="00074386">
        <w:rPr>
          <w:rFonts w:asciiTheme="minorHAnsi" w:hAnsiTheme="minorHAnsi" w:cs="Arial"/>
          <w:b w:val="0"/>
          <w:i w:val="0"/>
          <w:szCs w:val="22"/>
        </w:rPr>
        <w:t>A member of the GAC may be removed, with or without assignment of cause,</w:t>
      </w:r>
      <w:r w:rsidR="00536EB8" w:rsidRPr="00074386">
        <w:rPr>
          <w:rFonts w:asciiTheme="minorHAnsi" w:hAnsiTheme="minorHAnsi" w:cs="Arial"/>
          <w:b w:val="0"/>
          <w:i w:val="0"/>
          <w:szCs w:val="22"/>
        </w:rPr>
        <w:t xml:space="preserve"> by a two-thirds </w:t>
      </w:r>
    </w:p>
    <w:p w14:paraId="4ED82E9B" w14:textId="77E7917F" w:rsidR="00BA423D" w:rsidRDefault="00BA423D" w:rsidP="00BA423D">
      <w:pPr>
        <w:pStyle w:val="Normal1"/>
        <w:rPr>
          <w:rFonts w:asciiTheme="minorHAnsi" w:hAnsiTheme="minorHAnsi" w:cs="Arial"/>
          <w:b w:val="0"/>
          <w:i w:val="0"/>
          <w:szCs w:val="22"/>
        </w:rPr>
      </w:pPr>
      <w:r>
        <w:rPr>
          <w:rFonts w:asciiTheme="minorHAnsi" w:hAnsiTheme="minorHAnsi" w:cs="Arial"/>
          <w:b w:val="0"/>
          <w:i w:val="0"/>
          <w:szCs w:val="22"/>
        </w:rPr>
        <w:t xml:space="preserve">       </w:t>
      </w:r>
      <w:r w:rsidR="00536EB8" w:rsidRPr="00074386">
        <w:rPr>
          <w:rFonts w:asciiTheme="minorHAnsi" w:hAnsiTheme="minorHAnsi" w:cs="Arial"/>
          <w:b w:val="0"/>
          <w:i w:val="0"/>
          <w:szCs w:val="22"/>
        </w:rPr>
        <w:t xml:space="preserve">majority vote </w:t>
      </w:r>
      <w:r w:rsidR="0069701D" w:rsidRPr="00074386">
        <w:rPr>
          <w:rFonts w:asciiTheme="minorHAnsi" w:hAnsiTheme="minorHAnsi" w:cs="Arial"/>
          <w:b w:val="0"/>
          <w:i w:val="0"/>
          <w:szCs w:val="22"/>
        </w:rPr>
        <w:t xml:space="preserve">when it is judged to be in the best interests of ICPAN. Notice of the removal action </w:t>
      </w:r>
      <w:r>
        <w:rPr>
          <w:rFonts w:asciiTheme="minorHAnsi" w:hAnsiTheme="minorHAnsi" w:cs="Arial"/>
          <w:b w:val="0"/>
          <w:i w:val="0"/>
          <w:szCs w:val="22"/>
        </w:rPr>
        <w:t xml:space="preserve"> </w:t>
      </w:r>
    </w:p>
    <w:p w14:paraId="706375C6" w14:textId="77777777" w:rsidR="00BA423D" w:rsidRDefault="00BA423D" w:rsidP="00BA423D">
      <w:pPr>
        <w:pStyle w:val="Normal1"/>
        <w:rPr>
          <w:rFonts w:asciiTheme="minorHAnsi" w:hAnsiTheme="minorHAnsi" w:cs="Arial"/>
          <w:b w:val="0"/>
          <w:i w:val="0"/>
          <w:szCs w:val="22"/>
        </w:rPr>
      </w:pPr>
      <w:r>
        <w:rPr>
          <w:rFonts w:asciiTheme="minorHAnsi" w:hAnsiTheme="minorHAnsi" w:cs="Arial"/>
          <w:b w:val="0"/>
          <w:i w:val="0"/>
          <w:szCs w:val="22"/>
        </w:rPr>
        <w:t xml:space="preserve">       shall be provided to the NOR</w:t>
      </w:r>
      <w:r w:rsidR="00074386">
        <w:rPr>
          <w:rFonts w:asciiTheme="minorHAnsi" w:hAnsiTheme="minorHAnsi" w:cs="Arial"/>
          <w:b w:val="0"/>
          <w:i w:val="0"/>
          <w:szCs w:val="22"/>
        </w:rPr>
        <w:t xml:space="preserve"> </w:t>
      </w:r>
      <w:r w:rsidR="002977E3" w:rsidRPr="00074386">
        <w:rPr>
          <w:rFonts w:asciiTheme="minorHAnsi" w:hAnsiTheme="minorHAnsi" w:cs="Arial"/>
          <w:b w:val="0"/>
          <w:i w:val="0"/>
          <w:szCs w:val="22"/>
        </w:rPr>
        <w:t>and the member’</w:t>
      </w:r>
      <w:r w:rsidR="00074386">
        <w:rPr>
          <w:rFonts w:asciiTheme="minorHAnsi" w:hAnsiTheme="minorHAnsi" w:cs="Arial"/>
          <w:b w:val="0"/>
          <w:i w:val="0"/>
          <w:szCs w:val="22"/>
        </w:rPr>
        <w:t xml:space="preserve">s </w:t>
      </w:r>
      <w:r w:rsidR="00121E93">
        <w:rPr>
          <w:rFonts w:asciiTheme="minorHAnsi" w:hAnsiTheme="minorHAnsi" w:cs="Arial"/>
          <w:b w:val="0"/>
          <w:i w:val="0"/>
          <w:szCs w:val="22"/>
        </w:rPr>
        <w:t>N</w:t>
      </w:r>
      <w:r w:rsidR="002977E3" w:rsidRPr="00074386">
        <w:rPr>
          <w:rFonts w:asciiTheme="minorHAnsi" w:hAnsiTheme="minorHAnsi" w:cs="Arial"/>
          <w:b w:val="0"/>
          <w:i w:val="0"/>
          <w:szCs w:val="22"/>
        </w:rPr>
        <w:t xml:space="preserve">ational </w:t>
      </w:r>
      <w:r w:rsidR="00121E93">
        <w:rPr>
          <w:rFonts w:asciiTheme="minorHAnsi" w:hAnsiTheme="minorHAnsi" w:cs="Arial"/>
          <w:b w:val="0"/>
          <w:i w:val="0"/>
          <w:szCs w:val="22"/>
        </w:rPr>
        <w:t>A</w:t>
      </w:r>
      <w:r w:rsidR="00074386">
        <w:rPr>
          <w:rFonts w:asciiTheme="minorHAnsi" w:hAnsiTheme="minorHAnsi" w:cs="Arial"/>
          <w:b w:val="0"/>
          <w:i w:val="0"/>
          <w:szCs w:val="22"/>
        </w:rPr>
        <w:t xml:space="preserve">ssociation and </w:t>
      </w:r>
      <w:r>
        <w:rPr>
          <w:rFonts w:asciiTheme="minorHAnsi" w:hAnsiTheme="minorHAnsi" w:cs="Arial"/>
          <w:b w:val="0"/>
          <w:i w:val="0"/>
          <w:szCs w:val="22"/>
        </w:rPr>
        <w:t xml:space="preserve">the NOR </w:t>
      </w:r>
      <w:r w:rsidR="00074386">
        <w:rPr>
          <w:rFonts w:asciiTheme="minorHAnsi" w:hAnsiTheme="minorHAnsi" w:cs="Arial"/>
          <w:b w:val="0"/>
          <w:i w:val="0"/>
          <w:szCs w:val="22"/>
        </w:rPr>
        <w:t>shall</w:t>
      </w:r>
      <w:r w:rsidR="00074386" w:rsidRPr="00074386">
        <w:rPr>
          <w:rFonts w:asciiTheme="minorHAnsi" w:hAnsiTheme="minorHAnsi" w:cs="Arial"/>
          <w:b w:val="0"/>
          <w:i w:val="0"/>
          <w:szCs w:val="22"/>
        </w:rPr>
        <w:t xml:space="preserve"> be given the</w:t>
      </w:r>
      <w:r w:rsidR="0069701D" w:rsidRPr="00074386">
        <w:rPr>
          <w:rFonts w:asciiTheme="minorHAnsi" w:hAnsiTheme="minorHAnsi" w:cs="Arial"/>
          <w:b w:val="0"/>
          <w:i w:val="0"/>
          <w:szCs w:val="22"/>
        </w:rPr>
        <w:t xml:space="preserve"> </w:t>
      </w:r>
    </w:p>
    <w:p w14:paraId="6F8A5225" w14:textId="4261E7D4" w:rsidR="0069701D" w:rsidRPr="00074386" w:rsidRDefault="00BA423D" w:rsidP="00BA423D">
      <w:pPr>
        <w:pStyle w:val="Normal1"/>
        <w:rPr>
          <w:u w:val="single"/>
        </w:rPr>
      </w:pPr>
      <w:r>
        <w:rPr>
          <w:rFonts w:asciiTheme="minorHAnsi" w:hAnsiTheme="minorHAnsi" w:cs="Arial"/>
          <w:b w:val="0"/>
          <w:i w:val="0"/>
          <w:szCs w:val="22"/>
        </w:rPr>
        <w:t xml:space="preserve">       </w:t>
      </w:r>
      <w:r w:rsidR="0069701D" w:rsidRPr="00074386">
        <w:rPr>
          <w:rFonts w:asciiTheme="minorHAnsi" w:hAnsiTheme="minorHAnsi" w:cs="Arial"/>
          <w:b w:val="0"/>
          <w:i w:val="0"/>
          <w:szCs w:val="22"/>
        </w:rPr>
        <w:t>opportunity for a hearing</w:t>
      </w:r>
      <w:r w:rsidR="00074386">
        <w:rPr>
          <w:rFonts w:asciiTheme="minorHAnsi" w:hAnsiTheme="minorHAnsi" w:cs="Arial"/>
          <w:b w:val="0"/>
          <w:i w:val="0"/>
          <w:szCs w:val="22"/>
        </w:rPr>
        <w:t>.</w:t>
      </w:r>
    </w:p>
    <w:p w14:paraId="48C18363" w14:textId="77777777" w:rsidR="00074386" w:rsidRDefault="00074386" w:rsidP="00766C16">
      <w:pPr>
        <w:rPr>
          <w:b/>
          <w:u w:val="single"/>
        </w:rPr>
      </w:pPr>
    </w:p>
    <w:p w14:paraId="287E53C6" w14:textId="5F0A8C42" w:rsidR="00766C16" w:rsidRPr="002A5808" w:rsidRDefault="00074386" w:rsidP="00766C16">
      <w:pPr>
        <w:rPr>
          <w:b/>
          <w:u w:val="single"/>
        </w:rPr>
      </w:pPr>
      <w:r w:rsidRPr="002A5808">
        <w:rPr>
          <w:b/>
          <w:u w:val="single"/>
        </w:rPr>
        <w:t>Frequency of</w:t>
      </w:r>
      <w:r w:rsidR="00920674" w:rsidRPr="002A5808">
        <w:rPr>
          <w:b/>
          <w:u w:val="single"/>
        </w:rPr>
        <w:t xml:space="preserve">  </w:t>
      </w:r>
      <w:r w:rsidR="00766C16" w:rsidRPr="002A5808">
        <w:rPr>
          <w:b/>
          <w:u w:val="single"/>
        </w:rPr>
        <w:t>Meetings</w:t>
      </w:r>
    </w:p>
    <w:p w14:paraId="10301663" w14:textId="77777777" w:rsidR="00BA07D1" w:rsidRDefault="00BA07D1" w:rsidP="00766C16"/>
    <w:p w14:paraId="11609000" w14:textId="77777777" w:rsidR="00CA4D5C" w:rsidRPr="002A5808" w:rsidRDefault="00CA4D5C" w:rsidP="00766C16">
      <w:r w:rsidRPr="002A5808">
        <w:t xml:space="preserve">Regular meetings will be held </w:t>
      </w:r>
      <w:r w:rsidRPr="002977E3">
        <w:t>(to be decided</w:t>
      </w:r>
      <w:r w:rsidRPr="002A5808">
        <w:t>)</w:t>
      </w:r>
      <w:r w:rsidR="00920674" w:rsidRPr="002A5808">
        <w:t xml:space="preserve"> </w:t>
      </w:r>
      <w:r w:rsidRPr="002A5808">
        <w:t>at the call of the Chair.</w:t>
      </w:r>
    </w:p>
    <w:p w14:paraId="408104E6" w14:textId="77777777" w:rsidR="00536EB8" w:rsidRPr="002A5808" w:rsidRDefault="00536EB8" w:rsidP="00766C16">
      <w:pPr>
        <w:pStyle w:val="Normal1"/>
        <w:rPr>
          <w:rFonts w:asciiTheme="minorHAnsi" w:hAnsiTheme="minorHAnsi" w:cs="Arial"/>
          <w:b w:val="0"/>
          <w:i w:val="0"/>
          <w:szCs w:val="22"/>
        </w:rPr>
      </w:pPr>
    </w:p>
    <w:p w14:paraId="30A5CE89" w14:textId="77777777" w:rsidR="00766C16" w:rsidRPr="002A5808" w:rsidRDefault="00766C16" w:rsidP="00766C16">
      <w:pPr>
        <w:pStyle w:val="Normal1"/>
        <w:rPr>
          <w:rFonts w:asciiTheme="minorHAnsi" w:hAnsiTheme="minorHAnsi" w:cs="Arial"/>
          <w:b w:val="0"/>
          <w:i w:val="0"/>
          <w:color w:val="000000" w:themeColor="text1"/>
          <w:szCs w:val="22"/>
        </w:rPr>
      </w:pPr>
      <w:r w:rsidRPr="002A5808">
        <w:rPr>
          <w:rFonts w:asciiTheme="minorHAnsi" w:hAnsiTheme="minorHAnsi" w:cs="Arial"/>
          <w:b w:val="0"/>
          <w:i w:val="0"/>
          <w:szCs w:val="22"/>
        </w:rPr>
        <w:t>The GAC shall hold a regular</w:t>
      </w:r>
      <w:r w:rsidR="00CA4D5C" w:rsidRPr="002A5808">
        <w:rPr>
          <w:rFonts w:asciiTheme="minorHAnsi" w:hAnsiTheme="minorHAnsi" w:cs="Arial"/>
          <w:b w:val="0"/>
          <w:i w:val="0"/>
          <w:szCs w:val="22"/>
        </w:rPr>
        <w:t xml:space="preserve"> face-to-face </w:t>
      </w:r>
      <w:r w:rsidRPr="002A5808">
        <w:rPr>
          <w:rFonts w:asciiTheme="minorHAnsi" w:hAnsiTheme="minorHAnsi" w:cs="Arial"/>
          <w:b w:val="0"/>
          <w:i w:val="0"/>
          <w:szCs w:val="22"/>
        </w:rPr>
        <w:t xml:space="preserve">meeting in </w:t>
      </w:r>
      <w:r w:rsidRPr="002A5808">
        <w:rPr>
          <w:rFonts w:asciiTheme="minorHAnsi" w:hAnsiTheme="minorHAnsi" w:cs="Arial"/>
          <w:b w:val="0"/>
          <w:i w:val="0"/>
          <w:color w:val="000000" w:themeColor="text1"/>
          <w:szCs w:val="22"/>
        </w:rPr>
        <w:t xml:space="preserve">conjunction with the ICPAN conference, which is held on a biennial basis.  </w:t>
      </w:r>
    </w:p>
    <w:p w14:paraId="63F13595" w14:textId="77777777" w:rsidR="00536EB8" w:rsidRPr="002A5808" w:rsidRDefault="00536EB8" w:rsidP="00766C16">
      <w:pPr>
        <w:pStyle w:val="Normal1"/>
        <w:rPr>
          <w:rFonts w:asciiTheme="minorHAnsi" w:hAnsiTheme="minorHAnsi" w:cs="Arial"/>
          <w:b w:val="0"/>
          <w:i w:val="0"/>
          <w:color w:val="000000" w:themeColor="text1"/>
          <w:szCs w:val="22"/>
        </w:rPr>
      </w:pPr>
    </w:p>
    <w:p w14:paraId="37A190D6" w14:textId="77777777" w:rsidR="00B52ACB" w:rsidRPr="002A5808" w:rsidRDefault="002D72C7" w:rsidP="00766C16">
      <w:pPr>
        <w:pStyle w:val="Normal1"/>
        <w:rPr>
          <w:rFonts w:asciiTheme="minorHAnsi" w:hAnsiTheme="minorHAnsi" w:cs="Arial"/>
          <w:i w:val="0"/>
          <w:color w:val="000000" w:themeColor="text1"/>
          <w:szCs w:val="22"/>
          <w:u w:val="single"/>
        </w:rPr>
      </w:pPr>
      <w:r w:rsidRPr="002A5808">
        <w:rPr>
          <w:rFonts w:asciiTheme="minorHAnsi" w:hAnsiTheme="minorHAnsi" w:cs="Arial"/>
          <w:i w:val="0"/>
          <w:color w:val="000000" w:themeColor="text1"/>
          <w:szCs w:val="22"/>
          <w:u w:val="single"/>
        </w:rPr>
        <w:t>Special Meetings</w:t>
      </w:r>
    </w:p>
    <w:p w14:paraId="1FD79E39" w14:textId="77777777" w:rsidR="00BA07D1" w:rsidRDefault="00BA07D1" w:rsidP="002D72C7">
      <w:pPr>
        <w:pStyle w:val="Normal1"/>
        <w:rPr>
          <w:rFonts w:asciiTheme="minorHAnsi" w:hAnsiTheme="minorHAnsi" w:cs="Arial"/>
          <w:b w:val="0"/>
          <w:i w:val="0"/>
          <w:color w:val="000000" w:themeColor="text1"/>
          <w:szCs w:val="22"/>
        </w:rPr>
      </w:pPr>
    </w:p>
    <w:p w14:paraId="4C3E374F" w14:textId="46F2DA19" w:rsidR="002D72C7" w:rsidRPr="002A5808" w:rsidRDefault="002977E3" w:rsidP="002D72C7">
      <w:pPr>
        <w:pStyle w:val="Normal1"/>
        <w:rPr>
          <w:rFonts w:asciiTheme="minorHAnsi" w:hAnsiTheme="minorHAnsi" w:cs="Arial"/>
          <w:b w:val="0"/>
          <w:i w:val="0"/>
          <w:color w:val="000000" w:themeColor="text1"/>
          <w:szCs w:val="22"/>
        </w:rPr>
      </w:pPr>
      <w:r>
        <w:rPr>
          <w:rFonts w:asciiTheme="minorHAnsi" w:hAnsiTheme="minorHAnsi" w:cs="Arial"/>
          <w:b w:val="0"/>
          <w:i w:val="0"/>
          <w:color w:val="000000" w:themeColor="text1"/>
          <w:szCs w:val="22"/>
        </w:rPr>
        <w:t xml:space="preserve">A </w:t>
      </w:r>
      <w:r w:rsidR="002D72C7" w:rsidRPr="002A5808">
        <w:rPr>
          <w:rFonts w:asciiTheme="minorHAnsi" w:hAnsiTheme="minorHAnsi" w:cs="Arial"/>
          <w:b w:val="0"/>
          <w:i w:val="0"/>
          <w:color w:val="000000" w:themeColor="text1"/>
          <w:szCs w:val="22"/>
        </w:rPr>
        <w:t>GAC meeting</w:t>
      </w:r>
      <w:r w:rsidR="00536EB8" w:rsidRPr="002A5808">
        <w:rPr>
          <w:rFonts w:asciiTheme="minorHAnsi" w:hAnsiTheme="minorHAnsi" w:cs="Arial"/>
          <w:b w:val="0"/>
          <w:i w:val="0"/>
          <w:color w:val="000000" w:themeColor="text1"/>
          <w:szCs w:val="22"/>
        </w:rPr>
        <w:t xml:space="preserve"> with the Board of Directors </w:t>
      </w:r>
      <w:r w:rsidR="002D72C7" w:rsidRPr="002A5808">
        <w:rPr>
          <w:rFonts w:asciiTheme="minorHAnsi" w:hAnsiTheme="minorHAnsi" w:cs="Arial"/>
          <w:b w:val="0"/>
          <w:i w:val="0"/>
          <w:color w:val="000000" w:themeColor="text1"/>
          <w:szCs w:val="22"/>
        </w:rPr>
        <w:t>may be requested by three (3) voting GAC members</w:t>
      </w:r>
      <w:r w:rsidR="00501B84">
        <w:rPr>
          <w:rFonts w:asciiTheme="minorHAnsi" w:hAnsiTheme="minorHAnsi" w:cs="Arial"/>
          <w:b w:val="0"/>
          <w:i w:val="0"/>
          <w:color w:val="000000" w:themeColor="text1"/>
          <w:szCs w:val="22"/>
        </w:rPr>
        <w:t>.</w:t>
      </w:r>
    </w:p>
    <w:p w14:paraId="09DCBC2D" w14:textId="77777777" w:rsidR="002D72C7" w:rsidRPr="002A5808" w:rsidRDefault="002D72C7" w:rsidP="002D72C7">
      <w:pPr>
        <w:pStyle w:val="Normal1"/>
        <w:rPr>
          <w:rFonts w:asciiTheme="minorHAnsi" w:hAnsiTheme="minorHAnsi" w:cs="Arial"/>
          <w:b w:val="0"/>
          <w:i w:val="0"/>
          <w:color w:val="4F81BD" w:themeColor="accent1"/>
          <w:szCs w:val="22"/>
        </w:rPr>
      </w:pPr>
    </w:p>
    <w:p w14:paraId="742BC217" w14:textId="77777777" w:rsidR="00536EB8" w:rsidRPr="002A5808" w:rsidRDefault="00766C16" w:rsidP="00766C16">
      <w:pPr>
        <w:pStyle w:val="Normal1"/>
        <w:rPr>
          <w:rFonts w:asciiTheme="minorHAnsi" w:hAnsiTheme="minorHAnsi" w:cs="Arial"/>
          <w:b w:val="0"/>
          <w:i w:val="0"/>
          <w:color w:val="000000" w:themeColor="text1"/>
          <w:szCs w:val="22"/>
        </w:rPr>
      </w:pPr>
      <w:r w:rsidRPr="002A5808">
        <w:rPr>
          <w:rFonts w:asciiTheme="minorHAnsi" w:hAnsiTheme="minorHAnsi" w:cs="Arial"/>
          <w:b w:val="0"/>
          <w:i w:val="0"/>
          <w:color w:val="000000" w:themeColor="text1"/>
          <w:szCs w:val="22"/>
        </w:rPr>
        <w:t>A proposal outlining the purpose of the meeting</w:t>
      </w:r>
      <w:r w:rsidR="00CA4D5C" w:rsidRPr="002A5808">
        <w:rPr>
          <w:rFonts w:asciiTheme="minorHAnsi" w:hAnsiTheme="minorHAnsi" w:cs="Arial"/>
          <w:b w:val="0"/>
          <w:i w:val="0"/>
          <w:color w:val="000000" w:themeColor="text1"/>
          <w:szCs w:val="22"/>
        </w:rPr>
        <w:t xml:space="preserve"> </w:t>
      </w:r>
      <w:r w:rsidR="00A300B2">
        <w:rPr>
          <w:rFonts w:asciiTheme="minorHAnsi" w:hAnsiTheme="minorHAnsi" w:cs="Arial"/>
          <w:b w:val="0"/>
          <w:i w:val="0"/>
          <w:color w:val="000000" w:themeColor="text1"/>
          <w:szCs w:val="22"/>
        </w:rPr>
        <w:t>shall</w:t>
      </w:r>
      <w:r w:rsidRPr="002A5808">
        <w:rPr>
          <w:rFonts w:asciiTheme="minorHAnsi" w:hAnsiTheme="minorHAnsi" w:cs="Arial"/>
          <w:b w:val="0"/>
          <w:i w:val="0"/>
          <w:color w:val="000000" w:themeColor="text1"/>
          <w:szCs w:val="22"/>
        </w:rPr>
        <w:t xml:space="preserve"> be submitted to the </w:t>
      </w:r>
      <w:r w:rsidR="00892FFA" w:rsidRPr="002A5808">
        <w:rPr>
          <w:rFonts w:asciiTheme="minorHAnsi" w:hAnsiTheme="minorHAnsi" w:cs="Arial"/>
          <w:b w:val="0"/>
          <w:i w:val="0"/>
          <w:color w:val="000000" w:themeColor="text1"/>
          <w:szCs w:val="22"/>
        </w:rPr>
        <w:t xml:space="preserve">Secretary </w:t>
      </w:r>
      <w:r w:rsidR="00536EB8" w:rsidRPr="002A5808">
        <w:rPr>
          <w:rFonts w:asciiTheme="minorHAnsi" w:hAnsiTheme="minorHAnsi" w:cs="Arial"/>
          <w:b w:val="0"/>
          <w:i w:val="0"/>
          <w:color w:val="000000" w:themeColor="text1"/>
          <w:szCs w:val="22"/>
        </w:rPr>
        <w:t>of the Board of Directors</w:t>
      </w:r>
      <w:r w:rsidR="00892FFA" w:rsidRPr="002A5808">
        <w:rPr>
          <w:rFonts w:asciiTheme="minorHAnsi" w:hAnsiTheme="minorHAnsi" w:cs="Arial"/>
          <w:b w:val="0"/>
          <w:i w:val="0"/>
          <w:color w:val="000000" w:themeColor="text1"/>
          <w:szCs w:val="22"/>
        </w:rPr>
        <w:t xml:space="preserve"> for circulation to the Board of Directors.</w:t>
      </w:r>
    </w:p>
    <w:p w14:paraId="4DC1F1F4" w14:textId="77777777" w:rsidR="00892FFA" w:rsidRPr="002A5808" w:rsidRDefault="00892FFA" w:rsidP="00766C16">
      <w:pPr>
        <w:pStyle w:val="Normal1"/>
        <w:rPr>
          <w:rFonts w:asciiTheme="minorHAnsi" w:hAnsiTheme="minorHAnsi" w:cs="Arial"/>
          <w:i w:val="0"/>
          <w:szCs w:val="22"/>
          <w:u w:val="single"/>
        </w:rPr>
      </w:pPr>
    </w:p>
    <w:p w14:paraId="246BF263" w14:textId="77777777" w:rsidR="00892FFA" w:rsidRPr="002A5808" w:rsidRDefault="00920674" w:rsidP="00766C16">
      <w:pPr>
        <w:pStyle w:val="Normal1"/>
        <w:rPr>
          <w:rFonts w:asciiTheme="minorHAnsi" w:hAnsiTheme="minorHAnsi" w:cs="Arial"/>
          <w:i w:val="0"/>
          <w:szCs w:val="22"/>
          <w:u w:val="single"/>
        </w:rPr>
      </w:pPr>
      <w:r w:rsidRPr="002A5808">
        <w:rPr>
          <w:rFonts w:asciiTheme="minorHAnsi" w:hAnsiTheme="minorHAnsi" w:cs="Arial"/>
          <w:i w:val="0"/>
          <w:szCs w:val="22"/>
          <w:u w:val="single"/>
        </w:rPr>
        <w:t>Communication for Meetings</w:t>
      </w:r>
    </w:p>
    <w:p w14:paraId="5C3E8426" w14:textId="77777777" w:rsidR="00766C16" w:rsidRPr="002A5808" w:rsidRDefault="00766C16" w:rsidP="00766C16">
      <w:pPr>
        <w:pStyle w:val="Normal1"/>
        <w:rPr>
          <w:rFonts w:asciiTheme="minorHAnsi" w:hAnsiTheme="minorHAnsi" w:cs="Arial"/>
          <w:b w:val="0"/>
          <w:i w:val="0"/>
          <w:szCs w:val="22"/>
        </w:rPr>
      </w:pPr>
      <w:r w:rsidRPr="002A5808">
        <w:rPr>
          <w:rFonts w:asciiTheme="minorHAnsi" w:hAnsiTheme="minorHAnsi" w:cs="Arial"/>
          <w:b w:val="0"/>
          <w:i w:val="0"/>
          <w:szCs w:val="22"/>
        </w:rPr>
        <w:t>One or more members of the GAC may attend any annual, regular, special or committee meeting of the GAC through telephonic, electronic, or other means of communication by which all members of the GAC have the ability to fully and equally participate in all</w:t>
      </w:r>
      <w:r w:rsidRPr="002A5808">
        <w:rPr>
          <w:rFonts w:asciiTheme="minorHAnsi" w:hAnsiTheme="minorHAnsi" w:cs="Arial"/>
          <w:szCs w:val="22"/>
        </w:rPr>
        <w:t xml:space="preserve"> </w:t>
      </w:r>
      <w:r w:rsidRPr="002A5808">
        <w:rPr>
          <w:rFonts w:asciiTheme="minorHAnsi" w:hAnsiTheme="minorHAnsi" w:cs="Arial"/>
          <w:b w:val="0"/>
          <w:i w:val="0"/>
          <w:szCs w:val="22"/>
        </w:rPr>
        <w:t>discussions and voting on a substantially simultaneous basis. Such participation shall constitute presence in person at such meeting. Proxy voting shall not be permitted.</w:t>
      </w:r>
    </w:p>
    <w:p w14:paraId="65608AE2" w14:textId="77777777" w:rsidR="00766C16" w:rsidRPr="002A5808" w:rsidRDefault="00766C16" w:rsidP="00766C16">
      <w:pPr>
        <w:pStyle w:val="Normal1"/>
        <w:rPr>
          <w:rFonts w:asciiTheme="minorHAnsi" w:hAnsiTheme="minorHAnsi" w:cs="Arial"/>
          <w:b w:val="0"/>
          <w:i w:val="0"/>
          <w:color w:val="FF0000"/>
          <w:szCs w:val="22"/>
        </w:rPr>
      </w:pPr>
    </w:p>
    <w:p w14:paraId="43BCDB37" w14:textId="77777777" w:rsidR="005400EC" w:rsidRPr="002A5808" w:rsidRDefault="005400EC" w:rsidP="008F1AED">
      <w:pPr>
        <w:pStyle w:val="Normal1"/>
        <w:jc w:val="center"/>
        <w:rPr>
          <w:rFonts w:asciiTheme="minorHAnsi" w:hAnsiTheme="minorHAnsi" w:cs="Arial"/>
          <w:b w:val="0"/>
          <w:i w:val="0"/>
          <w:color w:val="4F81BD" w:themeColor="accent1"/>
          <w:szCs w:val="22"/>
        </w:rPr>
      </w:pPr>
    </w:p>
    <w:p w14:paraId="3A9FAC73" w14:textId="014DD764" w:rsidR="008F1AED" w:rsidRPr="002A5808" w:rsidRDefault="008F1AED" w:rsidP="0049341A">
      <w:pPr>
        <w:pStyle w:val="Normal1"/>
        <w:rPr>
          <w:rFonts w:asciiTheme="minorHAnsi" w:hAnsiTheme="minorHAnsi" w:cs="Arial"/>
          <w:b w:val="0"/>
          <w:i w:val="0"/>
          <w:color w:val="FF0000"/>
          <w:szCs w:val="22"/>
        </w:rPr>
      </w:pPr>
    </w:p>
    <w:sectPr w:rsidR="008F1AED" w:rsidRPr="002A5808" w:rsidSect="00705B5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5E6A" w14:textId="77777777" w:rsidR="008F41B7" w:rsidRDefault="008F41B7" w:rsidP="00866158">
      <w:r>
        <w:separator/>
      </w:r>
    </w:p>
  </w:endnote>
  <w:endnote w:type="continuationSeparator" w:id="0">
    <w:p w14:paraId="087EBC43" w14:textId="77777777" w:rsidR="008F41B7" w:rsidRDefault="008F41B7" w:rsidP="0086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FD7D" w14:textId="3333F53A" w:rsidR="00BA423D" w:rsidRPr="002A5808" w:rsidRDefault="00BA423D" w:rsidP="002A5808">
    <w:pPr>
      <w:jc w:val="right"/>
      <w:rPr>
        <w:sz w:val="18"/>
        <w:szCs w:val="18"/>
      </w:rPr>
    </w:pPr>
    <w:r w:rsidRPr="002A5808">
      <w:rPr>
        <w:sz w:val="18"/>
        <w:szCs w:val="18"/>
      </w:rPr>
      <w:t xml:space="preserve">Policy # ___ GAC Terms of Reference         Page  </w:t>
    </w:r>
    <w:sdt>
      <w:sdtPr>
        <w:rPr>
          <w:sz w:val="18"/>
          <w:szCs w:val="18"/>
        </w:rPr>
        <w:id w:val="-820350768"/>
        <w:docPartObj>
          <w:docPartGallery w:val="Page Numbers (Bottom of Page)"/>
          <w:docPartUnique/>
        </w:docPartObj>
      </w:sdtPr>
      <w:sdtEndPr>
        <w:rPr>
          <w:noProof/>
        </w:rPr>
      </w:sdtEndPr>
      <w:sdtContent>
        <w:r w:rsidRPr="002A5808">
          <w:rPr>
            <w:sz w:val="18"/>
            <w:szCs w:val="18"/>
          </w:rPr>
          <w:fldChar w:fldCharType="begin"/>
        </w:r>
        <w:r w:rsidRPr="002A5808">
          <w:rPr>
            <w:sz w:val="18"/>
            <w:szCs w:val="18"/>
          </w:rPr>
          <w:instrText xml:space="preserve"> PAGE   \* MERGEFORMAT </w:instrText>
        </w:r>
        <w:r w:rsidRPr="002A5808">
          <w:rPr>
            <w:sz w:val="18"/>
            <w:szCs w:val="18"/>
          </w:rPr>
          <w:fldChar w:fldCharType="separate"/>
        </w:r>
        <w:r w:rsidR="00633CF6">
          <w:rPr>
            <w:noProof/>
            <w:sz w:val="18"/>
            <w:szCs w:val="18"/>
          </w:rPr>
          <w:t>1</w:t>
        </w:r>
        <w:r w:rsidRPr="002A5808">
          <w:rPr>
            <w:noProof/>
            <w:sz w:val="18"/>
            <w:szCs w:val="18"/>
          </w:rPr>
          <w:fldChar w:fldCharType="end"/>
        </w:r>
      </w:sdtContent>
    </w:sdt>
  </w:p>
  <w:p w14:paraId="7E8A7D59" w14:textId="77777777" w:rsidR="00BA423D" w:rsidRDefault="00BA4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7CB2C" w14:textId="77777777" w:rsidR="008F41B7" w:rsidRDefault="008F41B7" w:rsidP="00866158">
      <w:r>
        <w:separator/>
      </w:r>
    </w:p>
  </w:footnote>
  <w:footnote w:type="continuationSeparator" w:id="0">
    <w:p w14:paraId="1C9EBC0F" w14:textId="77777777" w:rsidR="008F41B7" w:rsidRDefault="008F41B7" w:rsidP="00866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731439"/>
      <w:docPartObj>
        <w:docPartGallery w:val="Watermarks"/>
        <w:docPartUnique/>
      </w:docPartObj>
    </w:sdtPr>
    <w:sdtEndPr/>
    <w:sdtContent>
      <w:p w14:paraId="05ACFB42" w14:textId="77777777" w:rsidR="00BA423D" w:rsidRPr="00C378F2" w:rsidRDefault="008F41B7">
        <w:pPr>
          <w:pStyle w:val="Header"/>
        </w:pPr>
        <w:r>
          <w:rPr>
            <w:noProof/>
            <w:lang w:val="en-US" w:eastAsia="zh-TW"/>
          </w:rPr>
          <w:pict w14:anchorId="68B5B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7A1"/>
    <w:multiLevelType w:val="hybridMultilevel"/>
    <w:tmpl w:val="2DC8DB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E06AA3"/>
    <w:multiLevelType w:val="hybridMultilevel"/>
    <w:tmpl w:val="385C9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80407E"/>
    <w:multiLevelType w:val="hybridMultilevel"/>
    <w:tmpl w:val="96FCF1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AD5132"/>
    <w:multiLevelType w:val="hybridMultilevel"/>
    <w:tmpl w:val="4934AF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E97ECE"/>
    <w:multiLevelType w:val="hybridMultilevel"/>
    <w:tmpl w:val="5E100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5B54D3"/>
    <w:multiLevelType w:val="hybridMultilevel"/>
    <w:tmpl w:val="4934AF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FF128B2"/>
    <w:multiLevelType w:val="hybridMultilevel"/>
    <w:tmpl w:val="ED06B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412185"/>
    <w:multiLevelType w:val="hybridMultilevel"/>
    <w:tmpl w:val="285EF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1C7D69"/>
    <w:multiLevelType w:val="hybridMultilevel"/>
    <w:tmpl w:val="B246BA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50C6211"/>
    <w:multiLevelType w:val="hybridMultilevel"/>
    <w:tmpl w:val="D938CC7E"/>
    <w:lvl w:ilvl="0" w:tplc="372A8D0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6FC4324"/>
    <w:multiLevelType w:val="hybridMultilevel"/>
    <w:tmpl w:val="29E6C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475EE4"/>
    <w:multiLevelType w:val="hybridMultilevel"/>
    <w:tmpl w:val="8CFC1436"/>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35714B"/>
    <w:multiLevelType w:val="hybridMultilevel"/>
    <w:tmpl w:val="4934AF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56C2FBE"/>
    <w:multiLevelType w:val="hybridMultilevel"/>
    <w:tmpl w:val="5AAA81E4"/>
    <w:lvl w:ilvl="0" w:tplc="6ECCE8F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7B3A97"/>
    <w:multiLevelType w:val="hybridMultilevel"/>
    <w:tmpl w:val="6FEC11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5"/>
  </w:num>
  <w:num w:numId="5">
    <w:abstractNumId w:val="3"/>
  </w:num>
  <w:num w:numId="6">
    <w:abstractNumId w:val="12"/>
  </w:num>
  <w:num w:numId="7">
    <w:abstractNumId w:val="0"/>
  </w:num>
  <w:num w:numId="8">
    <w:abstractNumId w:val="8"/>
  </w:num>
  <w:num w:numId="9">
    <w:abstractNumId w:val="9"/>
  </w:num>
  <w:num w:numId="10">
    <w:abstractNumId w:val="6"/>
  </w:num>
  <w:num w:numId="11">
    <w:abstractNumId w:val="13"/>
  </w:num>
  <w:num w:numId="12">
    <w:abstractNumId w:val="14"/>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40"/>
    <w:rsid w:val="0001160B"/>
    <w:rsid w:val="00015330"/>
    <w:rsid w:val="00021317"/>
    <w:rsid w:val="00041391"/>
    <w:rsid w:val="00063D39"/>
    <w:rsid w:val="00065765"/>
    <w:rsid w:val="00074386"/>
    <w:rsid w:val="00085212"/>
    <w:rsid w:val="00095115"/>
    <w:rsid w:val="00097852"/>
    <w:rsid w:val="000B7008"/>
    <w:rsid w:val="000F6170"/>
    <w:rsid w:val="001027D7"/>
    <w:rsid w:val="00112586"/>
    <w:rsid w:val="00121E93"/>
    <w:rsid w:val="00141659"/>
    <w:rsid w:val="00176945"/>
    <w:rsid w:val="001D12E1"/>
    <w:rsid w:val="001F66A7"/>
    <w:rsid w:val="001F68F8"/>
    <w:rsid w:val="00212CD7"/>
    <w:rsid w:val="0022141A"/>
    <w:rsid w:val="0023580D"/>
    <w:rsid w:val="002679C5"/>
    <w:rsid w:val="002977E3"/>
    <w:rsid w:val="002A5808"/>
    <w:rsid w:val="002A5F80"/>
    <w:rsid w:val="002D72C7"/>
    <w:rsid w:val="00301ABD"/>
    <w:rsid w:val="00381707"/>
    <w:rsid w:val="003F767C"/>
    <w:rsid w:val="004266CE"/>
    <w:rsid w:val="00434AEA"/>
    <w:rsid w:val="004531C9"/>
    <w:rsid w:val="004867AB"/>
    <w:rsid w:val="0049341A"/>
    <w:rsid w:val="004A37D3"/>
    <w:rsid w:val="004B36DD"/>
    <w:rsid w:val="004B53A2"/>
    <w:rsid w:val="004D31CE"/>
    <w:rsid w:val="00501B84"/>
    <w:rsid w:val="00506EDA"/>
    <w:rsid w:val="00536EB8"/>
    <w:rsid w:val="005400EC"/>
    <w:rsid w:val="00552E64"/>
    <w:rsid w:val="005720BC"/>
    <w:rsid w:val="005B1BEF"/>
    <w:rsid w:val="005B4E6F"/>
    <w:rsid w:val="005E6BEC"/>
    <w:rsid w:val="005F27B4"/>
    <w:rsid w:val="00633CF6"/>
    <w:rsid w:val="00653187"/>
    <w:rsid w:val="00663690"/>
    <w:rsid w:val="00664E72"/>
    <w:rsid w:val="0069701D"/>
    <w:rsid w:val="006E10AA"/>
    <w:rsid w:val="00705B5E"/>
    <w:rsid w:val="00753306"/>
    <w:rsid w:val="00766C16"/>
    <w:rsid w:val="00776680"/>
    <w:rsid w:val="00786224"/>
    <w:rsid w:val="00791AB3"/>
    <w:rsid w:val="007C4C48"/>
    <w:rsid w:val="00801205"/>
    <w:rsid w:val="00805320"/>
    <w:rsid w:val="00843061"/>
    <w:rsid w:val="00853117"/>
    <w:rsid w:val="0086419B"/>
    <w:rsid w:val="00866158"/>
    <w:rsid w:val="00874273"/>
    <w:rsid w:val="00892FFA"/>
    <w:rsid w:val="008D1235"/>
    <w:rsid w:val="008E6FF5"/>
    <w:rsid w:val="008F1AED"/>
    <w:rsid w:val="008F41B7"/>
    <w:rsid w:val="00903667"/>
    <w:rsid w:val="00904F8B"/>
    <w:rsid w:val="00910D92"/>
    <w:rsid w:val="00917B22"/>
    <w:rsid w:val="00920674"/>
    <w:rsid w:val="0092236B"/>
    <w:rsid w:val="00931B40"/>
    <w:rsid w:val="009631E3"/>
    <w:rsid w:val="00973317"/>
    <w:rsid w:val="00973817"/>
    <w:rsid w:val="00977354"/>
    <w:rsid w:val="00987843"/>
    <w:rsid w:val="009914FD"/>
    <w:rsid w:val="009F0426"/>
    <w:rsid w:val="00A300B2"/>
    <w:rsid w:val="00A74D0A"/>
    <w:rsid w:val="00A83C93"/>
    <w:rsid w:val="00B01034"/>
    <w:rsid w:val="00B15A52"/>
    <w:rsid w:val="00B52ACB"/>
    <w:rsid w:val="00B5379F"/>
    <w:rsid w:val="00BA07D1"/>
    <w:rsid w:val="00BA423D"/>
    <w:rsid w:val="00BF00F8"/>
    <w:rsid w:val="00C02280"/>
    <w:rsid w:val="00C378F2"/>
    <w:rsid w:val="00C6397C"/>
    <w:rsid w:val="00C84BED"/>
    <w:rsid w:val="00C97DBB"/>
    <w:rsid w:val="00CA4D5C"/>
    <w:rsid w:val="00CE5CB8"/>
    <w:rsid w:val="00D41346"/>
    <w:rsid w:val="00D440E9"/>
    <w:rsid w:val="00DB09EC"/>
    <w:rsid w:val="00E03CFB"/>
    <w:rsid w:val="00E55224"/>
    <w:rsid w:val="00E83644"/>
    <w:rsid w:val="00F001BB"/>
    <w:rsid w:val="00F17974"/>
    <w:rsid w:val="00F17C33"/>
    <w:rsid w:val="00F3578A"/>
    <w:rsid w:val="00F6444D"/>
    <w:rsid w:val="00F8530B"/>
    <w:rsid w:val="00F93D20"/>
    <w:rsid w:val="00FE6E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9753C8"/>
  <w15:docId w15:val="{40E78A04-0C58-4696-B136-8209AE89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36B"/>
    <w:pPr>
      <w:ind w:left="720"/>
      <w:contextualSpacing/>
    </w:pPr>
  </w:style>
  <w:style w:type="paragraph" w:customStyle="1" w:styleId="Normal1">
    <w:name w:val="Normal1"/>
    <w:uiPriority w:val="99"/>
    <w:rsid w:val="009631E3"/>
    <w:pPr>
      <w:tabs>
        <w:tab w:val="left" w:pos="0"/>
      </w:tabs>
    </w:pPr>
    <w:rPr>
      <w:rFonts w:ascii="Times New Roman" w:eastAsia="Times New Roman" w:hAnsi="Times New Roman" w:cs="Times New Roman"/>
      <w:b/>
      <w:i/>
      <w:color w:val="000000"/>
      <w:szCs w:val="20"/>
      <w:lang w:eastAsia="en-CA"/>
    </w:rPr>
  </w:style>
  <w:style w:type="paragraph" w:styleId="Header">
    <w:name w:val="header"/>
    <w:basedOn w:val="Normal"/>
    <w:link w:val="HeaderChar"/>
    <w:uiPriority w:val="99"/>
    <w:unhideWhenUsed/>
    <w:rsid w:val="00866158"/>
    <w:pPr>
      <w:tabs>
        <w:tab w:val="center" w:pos="4680"/>
        <w:tab w:val="right" w:pos="9360"/>
      </w:tabs>
    </w:pPr>
  </w:style>
  <w:style w:type="character" w:customStyle="1" w:styleId="HeaderChar">
    <w:name w:val="Header Char"/>
    <w:basedOn w:val="DefaultParagraphFont"/>
    <w:link w:val="Header"/>
    <w:uiPriority w:val="99"/>
    <w:rsid w:val="00866158"/>
  </w:style>
  <w:style w:type="paragraph" w:styleId="Footer">
    <w:name w:val="footer"/>
    <w:basedOn w:val="Normal"/>
    <w:link w:val="FooterChar"/>
    <w:uiPriority w:val="99"/>
    <w:unhideWhenUsed/>
    <w:rsid w:val="00866158"/>
    <w:pPr>
      <w:tabs>
        <w:tab w:val="center" w:pos="4680"/>
        <w:tab w:val="right" w:pos="9360"/>
      </w:tabs>
    </w:pPr>
  </w:style>
  <w:style w:type="character" w:customStyle="1" w:styleId="FooterChar">
    <w:name w:val="Footer Char"/>
    <w:basedOn w:val="DefaultParagraphFont"/>
    <w:link w:val="Footer"/>
    <w:uiPriority w:val="99"/>
    <w:rsid w:val="00866158"/>
  </w:style>
  <w:style w:type="character" w:styleId="CommentReference">
    <w:name w:val="annotation reference"/>
    <w:basedOn w:val="DefaultParagraphFont"/>
    <w:uiPriority w:val="99"/>
    <w:semiHidden/>
    <w:unhideWhenUsed/>
    <w:rsid w:val="0001160B"/>
    <w:rPr>
      <w:sz w:val="16"/>
      <w:szCs w:val="16"/>
    </w:rPr>
  </w:style>
  <w:style w:type="paragraph" w:styleId="CommentText">
    <w:name w:val="annotation text"/>
    <w:basedOn w:val="Normal"/>
    <w:link w:val="CommentTextChar"/>
    <w:uiPriority w:val="99"/>
    <w:semiHidden/>
    <w:unhideWhenUsed/>
    <w:rsid w:val="0001160B"/>
    <w:rPr>
      <w:sz w:val="20"/>
      <w:szCs w:val="20"/>
    </w:rPr>
  </w:style>
  <w:style w:type="character" w:customStyle="1" w:styleId="CommentTextChar">
    <w:name w:val="Comment Text Char"/>
    <w:basedOn w:val="DefaultParagraphFont"/>
    <w:link w:val="CommentText"/>
    <w:uiPriority w:val="99"/>
    <w:semiHidden/>
    <w:rsid w:val="0001160B"/>
    <w:rPr>
      <w:sz w:val="20"/>
      <w:szCs w:val="20"/>
    </w:rPr>
  </w:style>
  <w:style w:type="paragraph" w:styleId="CommentSubject">
    <w:name w:val="annotation subject"/>
    <w:basedOn w:val="CommentText"/>
    <w:next w:val="CommentText"/>
    <w:link w:val="CommentSubjectChar"/>
    <w:uiPriority w:val="99"/>
    <w:semiHidden/>
    <w:unhideWhenUsed/>
    <w:rsid w:val="0001160B"/>
    <w:rPr>
      <w:b/>
      <w:bCs/>
    </w:rPr>
  </w:style>
  <w:style w:type="character" w:customStyle="1" w:styleId="CommentSubjectChar">
    <w:name w:val="Comment Subject Char"/>
    <w:basedOn w:val="CommentTextChar"/>
    <w:link w:val="CommentSubject"/>
    <w:uiPriority w:val="99"/>
    <w:semiHidden/>
    <w:rsid w:val="0001160B"/>
    <w:rPr>
      <w:b/>
      <w:bCs/>
      <w:sz w:val="20"/>
      <w:szCs w:val="20"/>
    </w:rPr>
  </w:style>
  <w:style w:type="paragraph" w:styleId="BalloonText">
    <w:name w:val="Balloon Text"/>
    <w:basedOn w:val="Normal"/>
    <w:link w:val="BalloonTextChar"/>
    <w:uiPriority w:val="99"/>
    <w:semiHidden/>
    <w:unhideWhenUsed/>
    <w:rsid w:val="00011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60B"/>
    <w:rPr>
      <w:rFonts w:ascii="Segoe UI" w:hAnsi="Segoe UI" w:cs="Segoe UI"/>
      <w:sz w:val="18"/>
      <w:szCs w:val="18"/>
    </w:rPr>
  </w:style>
  <w:style w:type="paragraph" w:styleId="Revision">
    <w:name w:val="Revision"/>
    <w:hidden/>
    <w:uiPriority w:val="99"/>
    <w:semiHidden/>
    <w:rsid w:val="0014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E9FD7-73F5-4479-8319-FED83D56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ERCO Worldwide</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Brady</cp:lastModifiedBy>
  <cp:revision>2</cp:revision>
  <cp:lastPrinted>2016-02-01T19:01:00Z</cp:lastPrinted>
  <dcterms:created xsi:type="dcterms:W3CDTF">2016-02-08T18:33:00Z</dcterms:created>
  <dcterms:modified xsi:type="dcterms:W3CDTF">2016-02-08T18:33:00Z</dcterms:modified>
</cp:coreProperties>
</file>