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E46A" w14:textId="44642F2A" w:rsidR="0090191F" w:rsidRDefault="0090191F" w:rsidP="00814DBC">
      <w:pPr>
        <w:spacing w:after="0"/>
        <w:rPr>
          <w:b/>
          <w:lang w:val="es-MX"/>
        </w:rPr>
      </w:pPr>
      <w:r w:rsidRPr="00814DBC">
        <w:rPr>
          <w:b/>
          <w:highlight w:val="cyan"/>
          <w:lang w:val="es-MX"/>
        </w:rPr>
        <w:t>March 7, 2018</w:t>
      </w:r>
    </w:p>
    <w:p w14:paraId="70E4D6EC" w14:textId="77777777" w:rsidR="00D144AB" w:rsidRDefault="00D144AB" w:rsidP="0090191F">
      <w:pPr>
        <w:spacing w:after="0"/>
        <w:rPr>
          <w:b/>
          <w:lang w:val="es-MX"/>
        </w:rPr>
      </w:pPr>
    </w:p>
    <w:p w14:paraId="161600F7" w14:textId="77777777" w:rsidR="00F36D1C" w:rsidRDefault="00F36D1C" w:rsidP="0090191F">
      <w:pPr>
        <w:spacing w:after="0"/>
        <w:rPr>
          <w:b/>
          <w:lang w:val="es-MX"/>
        </w:rPr>
      </w:pPr>
    </w:p>
    <w:p w14:paraId="652FC67D" w14:textId="77777777" w:rsidR="00F36D1C" w:rsidRDefault="00F36D1C" w:rsidP="0090191F">
      <w:pPr>
        <w:spacing w:after="0"/>
        <w:rPr>
          <w:b/>
          <w:lang w:val="es-MX"/>
        </w:rPr>
      </w:pPr>
    </w:p>
    <w:p w14:paraId="74DEA38A" w14:textId="77777777" w:rsidR="00BE2E5C" w:rsidRPr="0090191F" w:rsidRDefault="0090191F" w:rsidP="0090191F">
      <w:pPr>
        <w:spacing w:after="0"/>
        <w:rPr>
          <w:b/>
          <w:lang w:val="es-MX"/>
        </w:rPr>
      </w:pPr>
      <w:r w:rsidRPr="0090191F">
        <w:rPr>
          <w:b/>
          <w:lang w:val="es-MX"/>
        </w:rPr>
        <w:t>MARCELA TORRES</w:t>
      </w:r>
    </w:p>
    <w:p w14:paraId="1C34E82F" w14:textId="77777777" w:rsidR="0090191F" w:rsidRPr="0090191F" w:rsidRDefault="0090191F" w:rsidP="0090191F">
      <w:pPr>
        <w:spacing w:after="0"/>
        <w:rPr>
          <w:b/>
          <w:lang w:val="es-MX"/>
        </w:rPr>
      </w:pPr>
      <w:r w:rsidRPr="0090191F">
        <w:rPr>
          <w:b/>
          <w:lang w:val="es-MX"/>
        </w:rPr>
        <w:t>INTERNATIONAL SALES MANAGER</w:t>
      </w:r>
    </w:p>
    <w:p w14:paraId="34BC2113" w14:textId="77777777" w:rsidR="0090191F" w:rsidRDefault="0090191F" w:rsidP="0090191F">
      <w:pPr>
        <w:spacing w:after="0"/>
        <w:rPr>
          <w:b/>
          <w:lang w:val="es-MX"/>
        </w:rPr>
      </w:pPr>
      <w:r w:rsidRPr="0090191F">
        <w:rPr>
          <w:b/>
          <w:lang w:val="es-MX"/>
        </w:rPr>
        <w:t xml:space="preserve">BUSINESS TRAVEL CONSULTING SA DE CV </w:t>
      </w:r>
    </w:p>
    <w:p w14:paraId="304DB31D" w14:textId="77777777" w:rsidR="0090191F" w:rsidRDefault="0090191F" w:rsidP="0090191F">
      <w:pPr>
        <w:spacing w:after="0"/>
        <w:rPr>
          <w:b/>
          <w:lang w:val="es-MX"/>
        </w:rPr>
      </w:pPr>
    </w:p>
    <w:p w14:paraId="2FDD37E0" w14:textId="77777777" w:rsidR="0090191F" w:rsidRDefault="0090191F" w:rsidP="0090191F">
      <w:pPr>
        <w:spacing w:after="0"/>
        <w:rPr>
          <w:b/>
          <w:lang w:val="es-MX"/>
        </w:rPr>
      </w:pPr>
    </w:p>
    <w:p w14:paraId="54B56C22" w14:textId="4284A16A" w:rsidR="0090191F" w:rsidRPr="00BA691E" w:rsidRDefault="0090191F" w:rsidP="00F36D1C">
      <w:pPr>
        <w:spacing w:after="0" w:line="360" w:lineRule="auto"/>
        <w:jc w:val="both"/>
      </w:pPr>
      <w:proofErr w:type="spellStart"/>
      <w:r w:rsidRPr="0090191F">
        <w:rPr>
          <w:lang w:val="es-MX"/>
        </w:rPr>
        <w:t>On</w:t>
      </w:r>
      <w:proofErr w:type="spellEnd"/>
      <w:r w:rsidRPr="0090191F">
        <w:rPr>
          <w:lang w:val="es-MX"/>
        </w:rPr>
        <w:t xml:space="preserve"> </w:t>
      </w:r>
      <w:proofErr w:type="spellStart"/>
      <w:r w:rsidRPr="0090191F">
        <w:rPr>
          <w:lang w:val="es-MX"/>
        </w:rPr>
        <w:t>behalf</w:t>
      </w:r>
      <w:proofErr w:type="spellEnd"/>
      <w:r w:rsidRPr="0090191F">
        <w:rPr>
          <w:lang w:val="es-MX"/>
        </w:rPr>
        <w:t xml:space="preserve"> </w:t>
      </w:r>
      <w:proofErr w:type="spellStart"/>
      <w:r w:rsidRPr="0090191F">
        <w:rPr>
          <w:lang w:val="es-MX"/>
        </w:rPr>
        <w:t>of</w:t>
      </w:r>
      <w:proofErr w:type="spellEnd"/>
      <w:r w:rsidRPr="0090191F">
        <w:rPr>
          <w:lang w:val="es-MX"/>
        </w:rPr>
        <w:t xml:space="preserve"> </w:t>
      </w:r>
      <w:proofErr w:type="spellStart"/>
      <w:r w:rsidRPr="00C80BC1">
        <w:rPr>
          <w:lang w:val="es-MX"/>
        </w:rPr>
        <w:t>the</w:t>
      </w:r>
      <w:proofErr w:type="spellEnd"/>
      <w:r w:rsidRPr="0090191F">
        <w:rPr>
          <w:b/>
          <w:lang w:val="es-MX"/>
        </w:rPr>
        <w:t xml:space="preserve"> International </w:t>
      </w:r>
      <w:proofErr w:type="spellStart"/>
      <w:r w:rsidRPr="0090191F">
        <w:rPr>
          <w:b/>
          <w:lang w:val="es-MX"/>
        </w:rPr>
        <w:t>Collaboration</w:t>
      </w:r>
      <w:proofErr w:type="spellEnd"/>
      <w:r w:rsidRPr="0090191F">
        <w:rPr>
          <w:b/>
          <w:lang w:val="es-MX"/>
        </w:rPr>
        <w:t xml:space="preserve"> </w:t>
      </w:r>
      <w:proofErr w:type="spellStart"/>
      <w:r w:rsidRPr="0090191F">
        <w:rPr>
          <w:b/>
          <w:lang w:val="es-MX"/>
        </w:rPr>
        <w:t>of</w:t>
      </w:r>
      <w:proofErr w:type="spellEnd"/>
      <w:r w:rsidRPr="0090191F">
        <w:rPr>
          <w:b/>
          <w:lang w:val="es-MX"/>
        </w:rPr>
        <w:t xml:space="preserve"> </w:t>
      </w:r>
      <w:proofErr w:type="spellStart"/>
      <w:r w:rsidRPr="0090191F">
        <w:rPr>
          <w:b/>
          <w:lang w:val="es-MX"/>
        </w:rPr>
        <w:t>PeriAnaesthesia</w:t>
      </w:r>
      <w:proofErr w:type="spellEnd"/>
      <w:r w:rsidRPr="0090191F">
        <w:rPr>
          <w:b/>
          <w:lang w:val="es-MX"/>
        </w:rPr>
        <w:t xml:space="preserve"> Nurses</w:t>
      </w:r>
      <w:r w:rsidR="00D144AB">
        <w:rPr>
          <w:b/>
          <w:lang w:val="es-MX"/>
        </w:rPr>
        <w:t>, Inc.</w:t>
      </w:r>
      <w:r w:rsidRPr="00C44CEB">
        <w:rPr>
          <w:lang w:val="es-MX"/>
        </w:rPr>
        <w:t xml:space="preserve">, </w:t>
      </w:r>
      <w:proofErr w:type="spellStart"/>
      <w:r w:rsidR="00C44CEB" w:rsidRPr="00C44CEB">
        <w:rPr>
          <w:lang w:val="es-MX"/>
        </w:rPr>
        <w:t>whom</w:t>
      </w:r>
      <w:proofErr w:type="spellEnd"/>
      <w:r w:rsidR="00C44CEB" w:rsidRPr="00C44CEB">
        <w:rPr>
          <w:lang w:val="es-MX"/>
        </w:rPr>
        <w:t xml:space="preserve"> I </w:t>
      </w:r>
      <w:proofErr w:type="spellStart"/>
      <w:r w:rsidR="00C44CEB" w:rsidRPr="00C44CEB">
        <w:rPr>
          <w:lang w:val="es-MX"/>
        </w:rPr>
        <w:t>represent</w:t>
      </w:r>
      <w:proofErr w:type="spellEnd"/>
      <w:r w:rsidR="00C44CEB" w:rsidRPr="00C44CEB">
        <w:rPr>
          <w:lang w:val="es-MX"/>
        </w:rPr>
        <w:t xml:space="preserve"> as </w:t>
      </w:r>
      <w:proofErr w:type="spellStart"/>
      <w:ins w:id="0" w:author="Joni Brady" w:date="2018-03-21T16:43:00Z">
        <w:r w:rsidR="00814DBC">
          <w:rPr>
            <w:lang w:val="es-MX"/>
          </w:rPr>
          <w:t>its</w:t>
        </w:r>
        <w:proofErr w:type="spellEnd"/>
        <w:r w:rsidR="00814DBC">
          <w:rPr>
            <w:lang w:val="es-MX"/>
          </w:rPr>
          <w:t xml:space="preserve"> </w:t>
        </w:r>
      </w:ins>
      <w:del w:id="1" w:author="Joni Brady" w:date="2018-03-21T16:37:00Z">
        <w:r w:rsidR="00C44CEB" w:rsidRPr="00C44CEB" w:rsidDel="00814DBC">
          <w:rPr>
            <w:lang w:val="es-MX"/>
          </w:rPr>
          <w:delText xml:space="preserve">president </w:delText>
        </w:r>
      </w:del>
      <w:proofErr w:type="spellStart"/>
      <w:ins w:id="2" w:author="Joni Brady" w:date="2018-03-21T16:37:00Z">
        <w:r w:rsidR="00814DBC">
          <w:rPr>
            <w:lang w:val="es-MX"/>
          </w:rPr>
          <w:t>Chair</w:t>
        </w:r>
        <w:proofErr w:type="spellEnd"/>
        <w:r w:rsidR="00814DBC">
          <w:rPr>
            <w:lang w:val="es-MX"/>
          </w:rPr>
          <w:t xml:space="preserve"> </w:t>
        </w:r>
      </w:ins>
      <w:r w:rsidR="00C44CEB" w:rsidRPr="00C44CEB">
        <w:rPr>
          <w:lang w:val="es-MX"/>
        </w:rPr>
        <w:t>(</w:t>
      </w:r>
      <w:proofErr w:type="spellStart"/>
      <w:r w:rsidR="00C44CEB" w:rsidRPr="00C44CEB">
        <w:rPr>
          <w:lang w:val="es-MX"/>
        </w:rPr>
        <w:t>hereinafter</w:t>
      </w:r>
      <w:proofErr w:type="spellEnd"/>
      <w:r w:rsidR="00C44CEB" w:rsidRPr="00C44CEB">
        <w:rPr>
          <w:lang w:val="es-MX"/>
        </w:rPr>
        <w:t xml:space="preserve"> </w:t>
      </w:r>
      <w:proofErr w:type="spellStart"/>
      <w:r w:rsidR="00C44CEB" w:rsidRPr="00C44CEB">
        <w:rPr>
          <w:lang w:val="es-MX"/>
        </w:rPr>
        <w:t>referred</w:t>
      </w:r>
      <w:proofErr w:type="spellEnd"/>
      <w:r w:rsidR="00C44CEB" w:rsidRPr="00C44CEB">
        <w:rPr>
          <w:lang w:val="es-MX"/>
        </w:rPr>
        <w:t xml:space="preserve"> </w:t>
      </w:r>
      <w:proofErr w:type="spellStart"/>
      <w:r w:rsidR="00C44CEB" w:rsidRPr="00C44CEB">
        <w:rPr>
          <w:lang w:val="es-MX"/>
        </w:rPr>
        <w:t>to</w:t>
      </w:r>
      <w:proofErr w:type="spellEnd"/>
      <w:r w:rsidR="00C44CEB" w:rsidRPr="00C44CEB">
        <w:rPr>
          <w:lang w:val="es-MX"/>
        </w:rPr>
        <w:t xml:space="preserve"> as "</w:t>
      </w:r>
      <w:proofErr w:type="spellStart"/>
      <w:r w:rsidR="00C44CEB" w:rsidRPr="00C44CEB">
        <w:rPr>
          <w:lang w:val="es-MX"/>
        </w:rPr>
        <w:t>The</w:t>
      </w:r>
      <w:proofErr w:type="spellEnd"/>
      <w:r w:rsidR="00C44CEB" w:rsidRPr="00C44CEB">
        <w:rPr>
          <w:lang w:val="es-MX"/>
        </w:rPr>
        <w:t xml:space="preserve"> Client"), </w:t>
      </w:r>
      <w:del w:id="3" w:author="Joni Brady" w:date="2018-03-21T16:37:00Z">
        <w:r w:rsidRPr="00C80BC1" w:rsidDel="00814DBC">
          <w:rPr>
            <w:lang w:val="es-MX"/>
          </w:rPr>
          <w:delText xml:space="preserve">want to </w:delText>
        </w:r>
      </w:del>
      <w:proofErr w:type="spellStart"/>
      <w:r w:rsidRPr="00C80BC1">
        <w:rPr>
          <w:lang w:val="es-MX"/>
        </w:rPr>
        <w:t>recognize</w:t>
      </w:r>
      <w:proofErr w:type="spellEnd"/>
      <w:r w:rsidRPr="00C80BC1">
        <w:rPr>
          <w:lang w:val="es-MX"/>
        </w:rPr>
        <w:t xml:space="preserve"> </w:t>
      </w:r>
      <w:r w:rsidR="00C80BC1" w:rsidRPr="00C80BC1">
        <w:rPr>
          <w:lang w:val="es-MX"/>
        </w:rPr>
        <w:t xml:space="preserve">Business </w:t>
      </w:r>
      <w:proofErr w:type="spellStart"/>
      <w:r w:rsidR="00C80BC1" w:rsidRPr="00C80BC1">
        <w:rPr>
          <w:lang w:val="es-MX"/>
        </w:rPr>
        <w:t>Travel</w:t>
      </w:r>
      <w:proofErr w:type="spellEnd"/>
      <w:r w:rsidR="00C80BC1" w:rsidRPr="00C80BC1">
        <w:rPr>
          <w:lang w:val="es-MX"/>
        </w:rPr>
        <w:t xml:space="preserve"> </w:t>
      </w:r>
      <w:proofErr w:type="spellStart"/>
      <w:r w:rsidR="00C80BC1" w:rsidRPr="00C80BC1">
        <w:rPr>
          <w:lang w:val="es-MX"/>
        </w:rPr>
        <w:t>Consulting</w:t>
      </w:r>
      <w:proofErr w:type="spellEnd"/>
      <w:r w:rsidR="00C80BC1" w:rsidRPr="00C80BC1">
        <w:rPr>
          <w:lang w:val="es-MX"/>
        </w:rPr>
        <w:t xml:space="preserve"> S.A. de C.V.</w:t>
      </w:r>
      <w:r w:rsidR="00C44CEB">
        <w:rPr>
          <w:lang w:val="es-MX"/>
        </w:rPr>
        <w:t xml:space="preserve"> (</w:t>
      </w:r>
      <w:proofErr w:type="spellStart"/>
      <w:r w:rsidR="00C44CEB" w:rsidRPr="00C44CEB">
        <w:rPr>
          <w:lang w:val="es-MX"/>
        </w:rPr>
        <w:t>hereinafter</w:t>
      </w:r>
      <w:proofErr w:type="spellEnd"/>
      <w:r w:rsidR="00C44CEB" w:rsidRPr="00C44CEB">
        <w:rPr>
          <w:lang w:val="es-MX"/>
        </w:rPr>
        <w:t xml:space="preserve"> </w:t>
      </w:r>
      <w:proofErr w:type="spellStart"/>
      <w:r w:rsidR="00C44CEB" w:rsidRPr="00C44CEB">
        <w:rPr>
          <w:lang w:val="es-MX"/>
        </w:rPr>
        <w:t>referred</w:t>
      </w:r>
      <w:proofErr w:type="spellEnd"/>
      <w:r w:rsidR="00C44CEB" w:rsidRPr="00C44CEB">
        <w:rPr>
          <w:lang w:val="es-MX"/>
        </w:rPr>
        <w:t xml:space="preserve"> </w:t>
      </w:r>
      <w:proofErr w:type="spellStart"/>
      <w:r w:rsidR="00C44CEB" w:rsidRPr="00C44CEB">
        <w:rPr>
          <w:lang w:val="es-MX"/>
        </w:rPr>
        <w:t>to</w:t>
      </w:r>
      <w:proofErr w:type="spellEnd"/>
      <w:r w:rsidR="00C44CEB" w:rsidRPr="00C44CEB">
        <w:rPr>
          <w:lang w:val="es-MX"/>
        </w:rPr>
        <w:t xml:space="preserve"> as </w:t>
      </w:r>
      <w:r w:rsidR="00D144AB">
        <w:rPr>
          <w:lang w:val="es-MX"/>
        </w:rPr>
        <w:t>“</w:t>
      </w:r>
      <w:r w:rsidR="00C44CEB" w:rsidRPr="00C44CEB">
        <w:rPr>
          <w:lang w:val="es-MX"/>
        </w:rPr>
        <w:t>BTC</w:t>
      </w:r>
      <w:r w:rsidR="00D144AB">
        <w:rPr>
          <w:lang w:val="es-MX"/>
        </w:rPr>
        <w:t>”</w:t>
      </w:r>
      <w:r w:rsidR="00C80BC1" w:rsidRPr="00C80BC1">
        <w:rPr>
          <w:lang w:val="es-MX"/>
        </w:rPr>
        <w:t xml:space="preserve">) </w:t>
      </w:r>
      <w:r w:rsidRPr="00C80BC1">
        <w:rPr>
          <w:lang w:val="es-MX"/>
        </w:rPr>
        <w:t xml:space="preserve">as </w:t>
      </w:r>
      <w:proofErr w:type="spellStart"/>
      <w:r w:rsidRPr="00C80BC1">
        <w:rPr>
          <w:lang w:val="es-MX"/>
        </w:rPr>
        <w:t>the</w:t>
      </w:r>
      <w:proofErr w:type="spellEnd"/>
      <w:r w:rsidRPr="00C80BC1">
        <w:rPr>
          <w:lang w:val="es-MX"/>
        </w:rPr>
        <w:t xml:space="preserve"> </w:t>
      </w:r>
      <w:proofErr w:type="spellStart"/>
      <w:r w:rsidR="00C80BC1">
        <w:rPr>
          <w:lang w:val="es-MX"/>
        </w:rPr>
        <w:t>official</w:t>
      </w:r>
      <w:proofErr w:type="spellEnd"/>
      <w:r w:rsidR="00C80BC1">
        <w:rPr>
          <w:lang w:val="es-MX"/>
        </w:rPr>
        <w:t xml:space="preserve"> </w:t>
      </w:r>
      <w:proofErr w:type="spellStart"/>
      <w:r w:rsidR="00C80BC1" w:rsidRPr="00C80BC1">
        <w:rPr>
          <w:lang w:val="es-MX"/>
        </w:rPr>
        <w:t>agency</w:t>
      </w:r>
      <w:proofErr w:type="spellEnd"/>
      <w:r w:rsidR="00C80BC1" w:rsidRPr="00C80BC1">
        <w:rPr>
          <w:lang w:val="es-MX"/>
        </w:rPr>
        <w:t xml:space="preserve"> </w:t>
      </w:r>
      <w:proofErr w:type="spellStart"/>
      <w:r w:rsidR="00C80BC1">
        <w:rPr>
          <w:lang w:val="es-MX"/>
        </w:rPr>
        <w:t>for</w:t>
      </w:r>
      <w:proofErr w:type="spellEnd"/>
      <w:r w:rsidR="00C80BC1">
        <w:rPr>
          <w:lang w:val="es-MX"/>
        </w:rPr>
        <w:t xml:space="preserve"> </w:t>
      </w:r>
      <w:proofErr w:type="spellStart"/>
      <w:r w:rsidR="00C80BC1">
        <w:rPr>
          <w:lang w:val="es-MX"/>
        </w:rPr>
        <w:t>the</w:t>
      </w:r>
      <w:proofErr w:type="spellEnd"/>
      <w:r w:rsidR="00C80BC1" w:rsidRPr="00C80BC1">
        <w:rPr>
          <w:lang w:val="es-MX"/>
        </w:rPr>
        <w:t xml:space="preserve"> </w:t>
      </w:r>
      <w:proofErr w:type="spellStart"/>
      <w:r w:rsidR="00C80BC1" w:rsidRPr="00C80BC1">
        <w:rPr>
          <w:lang w:val="es-MX"/>
        </w:rPr>
        <w:t>organiz</w:t>
      </w:r>
      <w:r w:rsidR="00C80BC1">
        <w:rPr>
          <w:lang w:val="es-MX"/>
        </w:rPr>
        <w:t>ation</w:t>
      </w:r>
      <w:proofErr w:type="spellEnd"/>
      <w:r w:rsidR="00C80BC1">
        <w:rPr>
          <w:lang w:val="es-MX"/>
        </w:rPr>
        <w:t xml:space="preserve"> </w:t>
      </w:r>
      <w:proofErr w:type="spellStart"/>
      <w:r w:rsidR="00C80BC1">
        <w:rPr>
          <w:lang w:val="es-MX"/>
        </w:rPr>
        <w:t>o</w:t>
      </w:r>
      <w:r w:rsidR="00BA691E">
        <w:rPr>
          <w:lang w:val="es-MX"/>
        </w:rPr>
        <w:t>ur</w:t>
      </w:r>
      <w:proofErr w:type="spellEnd"/>
      <w:r w:rsidR="00BA691E">
        <w:rPr>
          <w:lang w:val="es-MX"/>
        </w:rPr>
        <w:t xml:space="preserve"> </w:t>
      </w:r>
      <w:proofErr w:type="spellStart"/>
      <w:r w:rsidR="00BA691E">
        <w:rPr>
          <w:lang w:val="es-MX"/>
        </w:rPr>
        <w:t>congress</w:t>
      </w:r>
      <w:proofErr w:type="spellEnd"/>
      <w:r w:rsidR="00BA691E">
        <w:rPr>
          <w:lang w:val="es-MX"/>
        </w:rPr>
        <w:t xml:space="preserve">: </w:t>
      </w:r>
      <w:proofErr w:type="spellStart"/>
      <w:r w:rsidR="00BA691E">
        <w:rPr>
          <w:lang w:val="es-MX"/>
        </w:rPr>
        <w:t>the</w:t>
      </w:r>
      <w:proofErr w:type="spellEnd"/>
      <w:r w:rsidR="00C80BC1">
        <w:rPr>
          <w:b/>
          <w:lang w:val="es-MX"/>
        </w:rPr>
        <w:t xml:space="preserve"> </w:t>
      </w:r>
      <w:r w:rsidRPr="00C80BC1">
        <w:rPr>
          <w:b/>
          <w:lang w:val="es-MX"/>
        </w:rPr>
        <w:t>5</w:t>
      </w:r>
      <w:r w:rsidRPr="00814DBC">
        <w:rPr>
          <w:b/>
          <w:vertAlign w:val="superscript"/>
          <w:lang w:val="es-MX"/>
        </w:rPr>
        <w:t>th</w:t>
      </w:r>
      <w:ins w:id="4" w:author="Joni Brady" w:date="2018-03-21T16:37:00Z">
        <w:r w:rsidR="00814DBC">
          <w:rPr>
            <w:b/>
            <w:lang w:val="es-MX"/>
          </w:rPr>
          <w:t xml:space="preserve"> </w:t>
        </w:r>
      </w:ins>
      <w:del w:id="5" w:author="Joni Brady" w:date="2018-03-21T16:37:00Z">
        <w:r w:rsidRPr="00C80BC1" w:rsidDel="00814DBC">
          <w:rPr>
            <w:b/>
            <w:lang w:val="es-MX"/>
          </w:rPr>
          <w:delText xml:space="preserve"> </w:delText>
        </w:r>
      </w:del>
      <w:r w:rsidRPr="00C80BC1">
        <w:rPr>
          <w:b/>
        </w:rPr>
        <w:t xml:space="preserve">International Conference for </w:t>
      </w:r>
      <w:proofErr w:type="spellStart"/>
      <w:r w:rsidRPr="00C80BC1">
        <w:rPr>
          <w:b/>
        </w:rPr>
        <w:t>PeriAnaesthesia</w:t>
      </w:r>
      <w:proofErr w:type="spellEnd"/>
      <w:r w:rsidRPr="00C80BC1">
        <w:rPr>
          <w:b/>
        </w:rPr>
        <w:t xml:space="preserve"> Nurses</w:t>
      </w:r>
      <w:del w:id="6" w:author="Joni Brady" w:date="2018-03-21T16:38:00Z">
        <w:r w:rsidRPr="00C80BC1" w:rsidDel="00814DBC">
          <w:rPr>
            <w:b/>
          </w:rPr>
          <w:delText xml:space="preserve"> </w:delText>
        </w:r>
      </w:del>
      <w:r w:rsidRPr="00C80BC1">
        <w:rPr>
          <w:b/>
          <w:lang w:val="es-MX"/>
        </w:rPr>
        <w:t xml:space="preserve"> </w:t>
      </w:r>
      <w:r w:rsidRPr="00C80BC1">
        <w:rPr>
          <w:b/>
        </w:rPr>
        <w:t>-ICPAN 2019-</w:t>
      </w:r>
      <w:r w:rsidR="00BA691E">
        <w:rPr>
          <w:b/>
        </w:rPr>
        <w:t xml:space="preserve">, </w:t>
      </w:r>
      <w:r w:rsidR="00BA691E" w:rsidRPr="00BA691E">
        <w:t xml:space="preserve">to </w:t>
      </w:r>
      <w:r w:rsidR="00C44CEB">
        <w:t>take place from November 05 to 08, 201</w:t>
      </w:r>
      <w:r w:rsidR="00D144AB">
        <w:t>9</w:t>
      </w:r>
      <w:r w:rsidR="00C44CEB">
        <w:t xml:space="preserve"> i</w:t>
      </w:r>
      <w:r w:rsidR="00C44CEB" w:rsidRPr="00BA691E">
        <w:t>n Cancun, Mexico</w:t>
      </w:r>
      <w:r w:rsidR="00C44CEB">
        <w:t>.</w:t>
      </w:r>
    </w:p>
    <w:p w14:paraId="4F02336F" w14:textId="77777777" w:rsidR="00C80BC1" w:rsidRDefault="00C80BC1" w:rsidP="00F36D1C">
      <w:pPr>
        <w:spacing w:after="0" w:line="360" w:lineRule="auto"/>
        <w:jc w:val="both"/>
        <w:rPr>
          <w:b/>
          <w:lang w:val="es-MX"/>
        </w:rPr>
      </w:pPr>
    </w:p>
    <w:p w14:paraId="227C166C" w14:textId="796ABC08" w:rsidR="007F4259" w:rsidRPr="00D144AB" w:rsidRDefault="00C80BC1" w:rsidP="00F36D1C">
      <w:pPr>
        <w:spacing w:after="0" w:line="360" w:lineRule="auto"/>
        <w:jc w:val="both"/>
        <w:rPr>
          <w:lang w:val="es-MX"/>
        </w:rPr>
      </w:pPr>
      <w:proofErr w:type="spellStart"/>
      <w:r w:rsidRPr="00D144AB">
        <w:rPr>
          <w:lang w:val="es-MX"/>
        </w:rPr>
        <w:t>This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letter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of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commitment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is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signed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to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strengthen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co</w:t>
      </w:r>
      <w:r w:rsidR="00C44CEB" w:rsidRPr="00D144AB">
        <w:rPr>
          <w:lang w:val="es-MX"/>
        </w:rPr>
        <w:t>m</w:t>
      </w:r>
      <w:r w:rsidRPr="00D144AB">
        <w:rPr>
          <w:lang w:val="es-MX"/>
        </w:rPr>
        <w:t>mercial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ties</w:t>
      </w:r>
      <w:proofErr w:type="spellEnd"/>
      <w:r w:rsidRPr="00D144AB">
        <w:rPr>
          <w:lang w:val="es-MX"/>
        </w:rPr>
        <w:t xml:space="preserve"> and </w:t>
      </w:r>
      <w:proofErr w:type="spellStart"/>
      <w:r w:rsidRPr="00D144AB">
        <w:rPr>
          <w:lang w:val="es-MX"/>
        </w:rPr>
        <w:t>to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commit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ourselves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to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the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signing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of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the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contract</w:t>
      </w:r>
      <w:proofErr w:type="spellEnd"/>
      <w:r w:rsidRPr="00D144AB">
        <w:rPr>
          <w:lang w:val="es-MX"/>
        </w:rPr>
        <w:t xml:space="preserve"> </w:t>
      </w:r>
      <w:proofErr w:type="spellStart"/>
      <w:r w:rsidRPr="00D144AB">
        <w:rPr>
          <w:lang w:val="es-MX"/>
        </w:rPr>
        <w:t>that</w:t>
      </w:r>
      <w:proofErr w:type="spellEnd"/>
      <w:r w:rsidRPr="00D144AB">
        <w:rPr>
          <w:lang w:val="es-MX"/>
        </w:rPr>
        <w:t xml:space="preserve"> </w:t>
      </w:r>
      <w:commentRangeStart w:id="7"/>
      <w:proofErr w:type="spellStart"/>
      <w:r w:rsidR="00C44CEB" w:rsidRPr="00D144AB">
        <w:rPr>
          <w:lang w:val="es-MX"/>
        </w:rPr>
        <w:t>will</w:t>
      </w:r>
      <w:proofErr w:type="spellEnd"/>
      <w:r w:rsidR="00C44CEB" w:rsidRPr="00D144AB">
        <w:rPr>
          <w:lang w:val="es-MX"/>
        </w:rPr>
        <w:t xml:space="preserve"> be </w:t>
      </w:r>
      <w:proofErr w:type="spellStart"/>
      <w:r w:rsidR="00C44CEB" w:rsidRPr="00D144AB">
        <w:rPr>
          <w:lang w:val="es-MX"/>
        </w:rPr>
        <w:t>carried</w:t>
      </w:r>
      <w:proofErr w:type="spellEnd"/>
      <w:r w:rsidR="00C44CEB" w:rsidRPr="00D144AB">
        <w:rPr>
          <w:lang w:val="es-MX"/>
        </w:rPr>
        <w:t xml:space="preserve"> </w:t>
      </w:r>
      <w:proofErr w:type="spellStart"/>
      <w:r w:rsidR="00C44CEB" w:rsidRPr="00D144AB">
        <w:rPr>
          <w:lang w:val="es-MX"/>
        </w:rPr>
        <w:t>out</w:t>
      </w:r>
      <w:proofErr w:type="spellEnd"/>
      <w:r w:rsidR="00C44CEB" w:rsidRPr="00D144AB">
        <w:rPr>
          <w:lang w:val="es-MX"/>
        </w:rPr>
        <w:t xml:space="preserve"> in </w:t>
      </w:r>
      <w:proofErr w:type="spellStart"/>
      <w:r w:rsidR="00C44CEB" w:rsidRPr="00D144AB">
        <w:rPr>
          <w:lang w:val="es-MX"/>
        </w:rPr>
        <w:t>the</w:t>
      </w:r>
      <w:proofErr w:type="spellEnd"/>
      <w:r w:rsidR="00C44CEB" w:rsidRPr="00D144AB">
        <w:rPr>
          <w:lang w:val="es-MX"/>
        </w:rPr>
        <w:t xml:space="preserve"> </w:t>
      </w:r>
      <w:proofErr w:type="spellStart"/>
      <w:r w:rsidR="00C44CEB" w:rsidRPr="00D144AB">
        <w:rPr>
          <w:lang w:val="es-MX"/>
        </w:rPr>
        <w:t>current</w:t>
      </w:r>
      <w:proofErr w:type="spellEnd"/>
      <w:r w:rsidR="00C44CEB" w:rsidRPr="00D144AB">
        <w:rPr>
          <w:lang w:val="es-MX"/>
        </w:rPr>
        <w:t xml:space="preserve"> </w:t>
      </w:r>
      <w:proofErr w:type="spellStart"/>
      <w:r w:rsidR="00C44CEB" w:rsidRPr="00D144AB">
        <w:rPr>
          <w:lang w:val="es-MX"/>
        </w:rPr>
        <w:t>year</w:t>
      </w:r>
      <w:proofErr w:type="spellEnd"/>
      <w:r w:rsidR="00C44CEB" w:rsidRPr="00D144AB">
        <w:rPr>
          <w:lang w:val="es-MX"/>
        </w:rPr>
        <w:t xml:space="preserve"> 201</w:t>
      </w:r>
      <w:r w:rsidR="00D144AB">
        <w:rPr>
          <w:lang w:val="es-MX"/>
        </w:rPr>
        <w:t>8</w:t>
      </w:r>
      <w:ins w:id="8" w:author="Joni Brady" w:date="2018-03-23T16:14:00Z">
        <w:r w:rsidR="004D6174">
          <w:rPr>
            <w:lang w:val="es-MX"/>
          </w:rPr>
          <w:t xml:space="preserve"> - 2019</w:t>
        </w:r>
      </w:ins>
      <w:r w:rsidR="00C44CEB" w:rsidRPr="00D144AB">
        <w:rPr>
          <w:lang w:val="es-MX"/>
        </w:rPr>
        <w:t xml:space="preserve"> </w:t>
      </w:r>
      <w:proofErr w:type="spellStart"/>
      <w:r w:rsidR="00C44CEB" w:rsidRPr="00D144AB">
        <w:rPr>
          <w:lang w:val="es-MX"/>
        </w:rPr>
        <w:t>with</w:t>
      </w:r>
      <w:proofErr w:type="spellEnd"/>
      <w:r w:rsidR="00C44CEB" w:rsidRPr="00D144AB">
        <w:rPr>
          <w:lang w:val="es-MX"/>
        </w:rPr>
        <w:t xml:space="preserve"> </w:t>
      </w:r>
      <w:r w:rsidR="00D144AB">
        <w:rPr>
          <w:lang w:val="es-MX"/>
        </w:rPr>
        <w:t>BTC</w:t>
      </w:r>
      <w:commentRangeEnd w:id="7"/>
      <w:r w:rsidR="00814DBC">
        <w:rPr>
          <w:rStyle w:val="CommentReference"/>
        </w:rPr>
        <w:commentReference w:id="7"/>
      </w:r>
      <w:r w:rsidR="00D144AB">
        <w:rPr>
          <w:lang w:val="es-MX"/>
        </w:rPr>
        <w:t xml:space="preserve">, </w:t>
      </w:r>
      <w:proofErr w:type="spellStart"/>
      <w:r w:rsidR="00D144AB" w:rsidRPr="00D144AB">
        <w:rPr>
          <w:lang w:val="es-MX"/>
        </w:rPr>
        <w:t>with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the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understanding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that</w:t>
      </w:r>
      <w:proofErr w:type="spellEnd"/>
      <w:r w:rsidR="00D144AB" w:rsidRPr="00D144AB">
        <w:rPr>
          <w:lang w:val="es-MX"/>
        </w:rPr>
        <w:t xml:space="preserve"> BTC </w:t>
      </w:r>
      <w:proofErr w:type="spellStart"/>
      <w:r w:rsidR="00D144AB" w:rsidRPr="00D144AB">
        <w:rPr>
          <w:lang w:val="es-MX"/>
        </w:rPr>
        <w:t>will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provide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the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following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services</w:t>
      </w:r>
      <w:proofErr w:type="spellEnd"/>
      <w:r w:rsidR="00D144AB" w:rsidRPr="00D144AB">
        <w:rPr>
          <w:lang w:val="es-MX"/>
        </w:rPr>
        <w:t xml:space="preserve">: </w:t>
      </w:r>
      <w:proofErr w:type="spellStart"/>
      <w:r w:rsidR="00D144AB" w:rsidRPr="00D144AB">
        <w:rPr>
          <w:lang w:val="es-MX"/>
        </w:rPr>
        <w:t>lodging</w:t>
      </w:r>
      <w:proofErr w:type="spellEnd"/>
      <w:r w:rsidR="00D144AB" w:rsidRPr="00D144AB">
        <w:rPr>
          <w:lang w:val="es-MX"/>
        </w:rPr>
        <w:t xml:space="preserve">, </w:t>
      </w:r>
      <w:proofErr w:type="spellStart"/>
      <w:r w:rsidR="00D144AB" w:rsidRPr="00D144AB">
        <w:rPr>
          <w:lang w:val="es-MX"/>
        </w:rPr>
        <w:t>food</w:t>
      </w:r>
      <w:proofErr w:type="spellEnd"/>
      <w:r w:rsidR="00D144AB" w:rsidRPr="00D144AB">
        <w:rPr>
          <w:lang w:val="es-MX"/>
        </w:rPr>
        <w:t xml:space="preserve">, </w:t>
      </w:r>
      <w:commentRangeStart w:id="9"/>
      <w:r w:rsidR="00D144AB" w:rsidRPr="00D144AB">
        <w:rPr>
          <w:lang w:val="es-MX"/>
        </w:rPr>
        <w:t xml:space="preserve">air and </w:t>
      </w:r>
      <w:proofErr w:type="spellStart"/>
      <w:r w:rsidR="00D144AB" w:rsidRPr="00D144AB">
        <w:rPr>
          <w:lang w:val="es-MX"/>
        </w:rPr>
        <w:t>ground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transportation</w:t>
      </w:r>
      <w:commentRangeEnd w:id="9"/>
      <w:proofErr w:type="spellEnd"/>
      <w:r w:rsidR="00814DBC">
        <w:rPr>
          <w:rStyle w:val="CommentReference"/>
        </w:rPr>
        <w:commentReference w:id="9"/>
      </w:r>
      <w:r w:rsidR="00D144AB" w:rsidRPr="00D144AB">
        <w:rPr>
          <w:lang w:val="es-MX"/>
        </w:rPr>
        <w:t xml:space="preserve">, audiovisual </w:t>
      </w:r>
      <w:proofErr w:type="spellStart"/>
      <w:r w:rsidR="00D144AB" w:rsidRPr="00D144AB">
        <w:rPr>
          <w:lang w:val="es-MX"/>
        </w:rPr>
        <w:t>equipment</w:t>
      </w:r>
      <w:proofErr w:type="spellEnd"/>
      <w:r w:rsidR="00D144AB" w:rsidRPr="00D144AB">
        <w:rPr>
          <w:lang w:val="es-MX"/>
        </w:rPr>
        <w:t xml:space="preserve">, </w:t>
      </w:r>
      <w:proofErr w:type="spellStart"/>
      <w:r w:rsidR="00D144AB" w:rsidRPr="00D144AB">
        <w:rPr>
          <w:lang w:val="es-MX"/>
        </w:rPr>
        <w:t>production</w:t>
      </w:r>
      <w:proofErr w:type="spellEnd"/>
      <w:r w:rsidR="00D144AB" w:rsidRPr="00D144AB">
        <w:rPr>
          <w:lang w:val="es-MX"/>
        </w:rPr>
        <w:t xml:space="preserve">, </w:t>
      </w:r>
      <w:proofErr w:type="spellStart"/>
      <w:r w:rsidR="00D144AB" w:rsidRPr="00D144AB">
        <w:rPr>
          <w:lang w:val="es-MX"/>
        </w:rPr>
        <w:t>registration</w:t>
      </w:r>
      <w:proofErr w:type="spellEnd"/>
      <w:r w:rsidR="00D144AB" w:rsidRPr="00D144AB">
        <w:rPr>
          <w:lang w:val="es-MX"/>
        </w:rPr>
        <w:t xml:space="preserve">, </w:t>
      </w:r>
      <w:commentRangeStart w:id="10"/>
      <w:proofErr w:type="spellStart"/>
      <w:r w:rsidR="00D144AB" w:rsidRPr="00D144AB">
        <w:rPr>
          <w:lang w:val="es-MX"/>
        </w:rPr>
        <w:t>administration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of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ins w:id="11" w:author="Joni Brady" w:date="2018-03-23T16:16:00Z">
        <w:r w:rsidR="00494F92">
          <w:rPr>
            <w:lang w:val="es-MX"/>
          </w:rPr>
          <w:t>the</w:t>
        </w:r>
        <w:proofErr w:type="spellEnd"/>
        <w:r w:rsidR="00494F92">
          <w:rPr>
            <w:lang w:val="es-MX"/>
          </w:rPr>
          <w:t xml:space="preserve"> </w:t>
        </w:r>
        <w:proofErr w:type="spellStart"/>
        <w:r w:rsidR="00494F92">
          <w:rPr>
            <w:lang w:val="es-MX"/>
          </w:rPr>
          <w:t>abstracts</w:t>
        </w:r>
      </w:ins>
      <w:del w:id="12" w:author="Joni Brady" w:date="2018-03-23T16:16:00Z">
        <w:r w:rsidR="00D144AB" w:rsidRPr="00D144AB" w:rsidDel="00494F92">
          <w:rPr>
            <w:lang w:val="es-MX"/>
          </w:rPr>
          <w:delText xml:space="preserve">free work </w:delText>
        </w:r>
      </w:del>
      <w:commentRangeEnd w:id="10"/>
      <w:r w:rsidR="00814DBC">
        <w:rPr>
          <w:rStyle w:val="CommentReference"/>
        </w:rPr>
        <w:commentReference w:id="10"/>
      </w:r>
      <w:bookmarkStart w:id="13" w:name="_GoBack"/>
      <w:bookmarkEnd w:id="13"/>
      <w:r w:rsidR="00D144AB" w:rsidRPr="00D144AB">
        <w:rPr>
          <w:lang w:val="es-MX"/>
        </w:rPr>
        <w:t>and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logistics</w:t>
      </w:r>
      <w:proofErr w:type="spellEnd"/>
      <w:r w:rsidR="00D144AB" w:rsidRPr="00D144AB">
        <w:rPr>
          <w:lang w:val="es-MX"/>
        </w:rPr>
        <w:t xml:space="preserve">, </w:t>
      </w:r>
      <w:proofErr w:type="spellStart"/>
      <w:r w:rsidR="00D144AB" w:rsidRPr="00D144AB">
        <w:rPr>
          <w:lang w:val="es-MX"/>
        </w:rPr>
        <w:t>to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mention</w:t>
      </w:r>
      <w:proofErr w:type="spellEnd"/>
      <w:r w:rsidR="00D144AB" w:rsidRPr="00D144AB">
        <w:rPr>
          <w:lang w:val="es-MX"/>
        </w:rPr>
        <w:t xml:space="preserve"> a </w:t>
      </w:r>
      <w:proofErr w:type="spellStart"/>
      <w:r w:rsidR="00D144AB" w:rsidRPr="00D144AB">
        <w:rPr>
          <w:lang w:val="es-MX"/>
        </w:rPr>
        <w:t>few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but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not</w:t>
      </w:r>
      <w:proofErr w:type="spellEnd"/>
      <w:r w:rsidR="00D144AB" w:rsidRPr="00D144AB">
        <w:rPr>
          <w:lang w:val="es-MX"/>
        </w:rPr>
        <w:t xml:space="preserve"> </w:t>
      </w:r>
      <w:r w:rsidR="00F36D1C">
        <w:rPr>
          <w:lang w:val="es-MX"/>
        </w:rPr>
        <w:t xml:space="preserve">in a </w:t>
      </w:r>
      <w:proofErr w:type="spellStart"/>
      <w:r w:rsidR="00F36D1C">
        <w:rPr>
          <w:lang w:val="es-MX"/>
        </w:rPr>
        <w:t>limited</w:t>
      </w:r>
      <w:proofErr w:type="spellEnd"/>
      <w:r w:rsidR="00F36D1C">
        <w:rPr>
          <w:lang w:val="es-MX"/>
        </w:rPr>
        <w:t xml:space="preserve"> </w:t>
      </w:r>
      <w:del w:id="14" w:author="Joni Brady" w:date="2018-03-21T16:42:00Z">
        <w:r w:rsidR="00F36D1C" w:rsidDel="00814DBC">
          <w:rPr>
            <w:lang w:val="es-MX"/>
          </w:rPr>
          <w:delText>wat</w:delText>
        </w:r>
      </w:del>
      <w:proofErr w:type="spellStart"/>
      <w:ins w:id="15" w:author="Joni Brady" w:date="2018-03-21T16:42:00Z">
        <w:r w:rsidR="00814DBC">
          <w:rPr>
            <w:lang w:val="es-MX"/>
          </w:rPr>
          <w:t>way</w:t>
        </w:r>
      </w:ins>
      <w:proofErr w:type="spellEnd"/>
      <w:r w:rsidR="00D144AB" w:rsidRPr="00D144AB">
        <w:rPr>
          <w:lang w:val="es-MX"/>
        </w:rPr>
        <w:t xml:space="preserve">, plus </w:t>
      </w:r>
      <w:proofErr w:type="spellStart"/>
      <w:r w:rsidR="00D144AB" w:rsidRPr="00D144AB">
        <w:rPr>
          <w:lang w:val="es-MX"/>
        </w:rPr>
        <w:t>all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the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services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>
        <w:rPr>
          <w:lang w:val="es-MX"/>
        </w:rPr>
        <w:t>that</w:t>
      </w:r>
      <w:proofErr w:type="spellEnd"/>
      <w:r w:rsidR="00D144AB">
        <w:rPr>
          <w:lang w:val="es-MX"/>
        </w:rPr>
        <w:t xml:space="preserve"> are </w:t>
      </w:r>
      <w:proofErr w:type="spellStart"/>
      <w:r w:rsidR="00D144AB">
        <w:rPr>
          <w:lang w:val="es-MX"/>
        </w:rPr>
        <w:t>required</w:t>
      </w:r>
      <w:proofErr w:type="spellEnd"/>
      <w:r w:rsidR="00D144AB">
        <w:rPr>
          <w:lang w:val="es-MX"/>
        </w:rPr>
        <w:t xml:space="preserve"> </w:t>
      </w:r>
      <w:r w:rsidR="00D144AB" w:rsidRPr="00D144AB">
        <w:rPr>
          <w:lang w:val="es-MX"/>
        </w:rPr>
        <w:t xml:space="preserve">in </w:t>
      </w:r>
      <w:proofErr w:type="spellStart"/>
      <w:r w:rsidR="00D144AB" w:rsidRPr="00D144AB">
        <w:rPr>
          <w:lang w:val="es-MX"/>
        </w:rPr>
        <w:t>the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process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of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conducting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>
        <w:rPr>
          <w:lang w:val="es-MX"/>
        </w:rPr>
        <w:t>our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event</w:t>
      </w:r>
      <w:proofErr w:type="spellEnd"/>
      <w:r w:rsidR="00D144AB" w:rsidRPr="00D144AB">
        <w:rPr>
          <w:lang w:val="es-MX"/>
        </w:rPr>
        <w:t xml:space="preserve">, </w:t>
      </w:r>
      <w:proofErr w:type="spellStart"/>
      <w:r w:rsidR="00D144AB" w:rsidRPr="00D144AB">
        <w:rPr>
          <w:lang w:val="es-MX"/>
        </w:rPr>
        <w:t>which</w:t>
      </w:r>
      <w:proofErr w:type="spellEnd"/>
      <w:r w:rsidR="00D144AB" w:rsidRPr="00D144AB">
        <w:rPr>
          <w:lang w:val="es-MX"/>
        </w:rPr>
        <w:t xml:space="preserve"> </w:t>
      </w:r>
      <w:proofErr w:type="spellStart"/>
      <w:r w:rsidR="00D144AB" w:rsidRPr="00D144AB">
        <w:rPr>
          <w:lang w:val="es-MX"/>
        </w:rPr>
        <w:t>will</w:t>
      </w:r>
      <w:proofErr w:type="spellEnd"/>
      <w:r w:rsidR="00D144AB" w:rsidRPr="00D144AB">
        <w:rPr>
          <w:lang w:val="es-MX"/>
        </w:rPr>
        <w:t xml:space="preserve"> be </w:t>
      </w:r>
      <w:proofErr w:type="spellStart"/>
      <w:r w:rsidR="00D144AB" w:rsidRPr="00D144AB">
        <w:rPr>
          <w:lang w:val="es-MX"/>
        </w:rPr>
        <w:t>reflected</w:t>
      </w:r>
      <w:proofErr w:type="spellEnd"/>
      <w:r w:rsidR="00D144AB" w:rsidRPr="00D144AB">
        <w:rPr>
          <w:lang w:val="es-MX"/>
        </w:rPr>
        <w:t xml:space="preserve"> at </w:t>
      </w:r>
      <w:proofErr w:type="spellStart"/>
      <w:r w:rsidR="00D144AB" w:rsidRPr="00D144AB">
        <w:rPr>
          <w:lang w:val="es-MX"/>
        </w:rPr>
        <w:t>the</w:t>
      </w:r>
      <w:proofErr w:type="spellEnd"/>
      <w:r w:rsidR="00D144AB" w:rsidRPr="00D144AB">
        <w:rPr>
          <w:lang w:val="es-MX"/>
        </w:rPr>
        <w:t xml:space="preserve"> </w:t>
      </w:r>
      <w:ins w:id="16" w:author="Joni Brady" w:date="2018-03-21T16:42:00Z">
        <w:r w:rsidR="00814DBC">
          <w:rPr>
            <w:lang w:val="es-MX"/>
          </w:rPr>
          <w:t xml:space="preserve">conclusión </w:t>
        </w:r>
        <w:proofErr w:type="spellStart"/>
        <w:r w:rsidR="00814DBC">
          <w:rPr>
            <w:lang w:val="es-MX"/>
          </w:rPr>
          <w:t>of</w:t>
        </w:r>
        <w:proofErr w:type="spellEnd"/>
        <w:r w:rsidR="00814DBC">
          <w:rPr>
            <w:lang w:val="es-MX"/>
          </w:rPr>
          <w:t xml:space="preserve"> </w:t>
        </w:r>
        <w:proofErr w:type="spellStart"/>
        <w:r w:rsidR="00814DBC">
          <w:rPr>
            <w:lang w:val="es-MX"/>
          </w:rPr>
          <w:t>the</w:t>
        </w:r>
        <w:proofErr w:type="spellEnd"/>
        <w:r w:rsidR="00814DBC">
          <w:rPr>
            <w:lang w:val="es-MX"/>
          </w:rPr>
          <w:t xml:space="preserve"> </w:t>
        </w:r>
        <w:proofErr w:type="spellStart"/>
        <w:r w:rsidR="00814DBC">
          <w:rPr>
            <w:lang w:val="es-MX"/>
          </w:rPr>
          <w:t>congr</w:t>
        </w:r>
      </w:ins>
      <w:ins w:id="17" w:author="Joni Brady" w:date="2018-03-21T16:43:00Z">
        <w:r w:rsidR="00814DBC">
          <w:rPr>
            <w:lang w:val="es-MX"/>
          </w:rPr>
          <w:t>ess</w:t>
        </w:r>
      </w:ins>
      <w:proofErr w:type="spellEnd"/>
      <w:del w:id="18" w:author="Joni Brady" w:date="2018-03-21T16:43:00Z">
        <w:r w:rsidR="00D144AB" w:rsidRPr="00D144AB" w:rsidDel="00814DBC">
          <w:rPr>
            <w:lang w:val="es-MX"/>
          </w:rPr>
          <w:delText xml:space="preserve">end of </w:delText>
        </w:r>
        <w:r w:rsidR="00F36D1C" w:rsidDel="00814DBC">
          <w:rPr>
            <w:lang w:val="es-MX"/>
          </w:rPr>
          <w:delText>it with</w:delText>
        </w:r>
      </w:del>
      <w:ins w:id="19" w:author="Joni Brady" w:date="2018-03-21T16:43:00Z">
        <w:r w:rsidR="00814DBC">
          <w:rPr>
            <w:lang w:val="es-MX"/>
          </w:rPr>
          <w:t xml:space="preserve"> in</w:t>
        </w:r>
      </w:ins>
      <w:r w:rsidR="00F36D1C">
        <w:rPr>
          <w:lang w:val="es-MX"/>
        </w:rPr>
        <w:t xml:space="preserve"> a </w:t>
      </w:r>
      <w:proofErr w:type="spellStart"/>
      <w:r w:rsidR="00F36D1C">
        <w:rPr>
          <w:lang w:val="es-MX"/>
        </w:rPr>
        <w:t>report</w:t>
      </w:r>
      <w:proofErr w:type="spellEnd"/>
      <w:r w:rsidR="00F36D1C">
        <w:rPr>
          <w:lang w:val="es-MX"/>
        </w:rPr>
        <w:t>.</w:t>
      </w:r>
    </w:p>
    <w:p w14:paraId="0D74F2B2" w14:textId="77777777" w:rsidR="007F4259" w:rsidRDefault="007F4259" w:rsidP="00D144AB">
      <w:pPr>
        <w:spacing w:after="0" w:line="360" w:lineRule="auto"/>
        <w:rPr>
          <w:b/>
          <w:lang w:val="es-MX"/>
        </w:rPr>
      </w:pPr>
    </w:p>
    <w:p w14:paraId="5A8F58C0" w14:textId="77777777" w:rsidR="006737F4" w:rsidRDefault="006737F4" w:rsidP="00D144AB">
      <w:pPr>
        <w:spacing w:after="0" w:line="360" w:lineRule="auto"/>
        <w:rPr>
          <w:b/>
          <w:lang w:val="es-MX"/>
        </w:rPr>
      </w:pPr>
    </w:p>
    <w:p w14:paraId="484C9F88" w14:textId="77777777" w:rsidR="000B6D9C" w:rsidRPr="00D31327" w:rsidRDefault="00D144AB" w:rsidP="00D144AB">
      <w:pPr>
        <w:spacing w:after="0" w:line="360" w:lineRule="auto"/>
        <w:rPr>
          <w:lang w:val="es-MX"/>
        </w:rPr>
      </w:pPr>
      <w:proofErr w:type="spellStart"/>
      <w:r w:rsidRPr="00D31327">
        <w:rPr>
          <w:lang w:val="es-MX"/>
        </w:rPr>
        <w:t>Sincerely</w:t>
      </w:r>
      <w:proofErr w:type="spellEnd"/>
      <w:r w:rsidRPr="00D31327">
        <w:rPr>
          <w:lang w:val="es-MX"/>
        </w:rPr>
        <w:t xml:space="preserve">, </w:t>
      </w:r>
    </w:p>
    <w:p w14:paraId="3E90FFD2" w14:textId="77777777" w:rsidR="00D144AB" w:rsidRDefault="00D144AB" w:rsidP="00D144AB">
      <w:pPr>
        <w:spacing w:after="0" w:line="360" w:lineRule="auto"/>
        <w:rPr>
          <w:lang w:val="es-MX"/>
        </w:rPr>
      </w:pPr>
    </w:p>
    <w:p w14:paraId="5BB2E5D7" w14:textId="77777777" w:rsidR="00D144AB" w:rsidRDefault="00D144AB" w:rsidP="00D144AB">
      <w:pPr>
        <w:spacing w:after="0" w:line="360" w:lineRule="auto"/>
        <w:rPr>
          <w:lang w:val="es-MX"/>
        </w:rPr>
      </w:pPr>
    </w:p>
    <w:p w14:paraId="79285F0A" w14:textId="77777777" w:rsidR="00D144AB" w:rsidRPr="00D144AB" w:rsidRDefault="00D144AB" w:rsidP="00810266">
      <w:pPr>
        <w:spacing w:after="0" w:line="276" w:lineRule="auto"/>
        <w:rPr>
          <w:b/>
          <w:lang w:val="es-MX"/>
        </w:rPr>
      </w:pPr>
      <w:r w:rsidRPr="00D144AB">
        <w:rPr>
          <w:b/>
          <w:lang w:val="es-MX"/>
        </w:rPr>
        <w:t>Dr. Joni M. Brady</w:t>
      </w:r>
    </w:p>
    <w:p w14:paraId="1CD2FF17" w14:textId="77777777" w:rsidR="00D144AB" w:rsidRPr="00D144AB" w:rsidRDefault="00D144AB" w:rsidP="00810266">
      <w:pPr>
        <w:spacing w:after="0" w:line="276" w:lineRule="auto"/>
        <w:rPr>
          <w:b/>
          <w:lang w:val="es-MX"/>
        </w:rPr>
      </w:pPr>
      <w:proofErr w:type="spellStart"/>
      <w:r w:rsidRPr="00D144AB">
        <w:rPr>
          <w:b/>
          <w:lang w:val="es-MX"/>
        </w:rPr>
        <w:t>Chair</w:t>
      </w:r>
      <w:proofErr w:type="spellEnd"/>
    </w:p>
    <w:p w14:paraId="6590E3F4" w14:textId="58A64383" w:rsidR="00D144AB" w:rsidRPr="0090191F" w:rsidRDefault="00D144AB" w:rsidP="00810266">
      <w:pPr>
        <w:spacing w:after="0" w:line="276" w:lineRule="auto"/>
        <w:rPr>
          <w:lang w:val="es-MX"/>
        </w:rPr>
      </w:pPr>
      <w:r w:rsidRPr="0090191F">
        <w:rPr>
          <w:b/>
          <w:lang w:val="es-MX"/>
        </w:rPr>
        <w:t xml:space="preserve">International </w:t>
      </w:r>
      <w:proofErr w:type="spellStart"/>
      <w:r w:rsidRPr="0090191F">
        <w:rPr>
          <w:b/>
          <w:lang w:val="es-MX"/>
        </w:rPr>
        <w:t>Collaboration</w:t>
      </w:r>
      <w:proofErr w:type="spellEnd"/>
      <w:r w:rsidRPr="0090191F">
        <w:rPr>
          <w:b/>
          <w:lang w:val="es-MX"/>
        </w:rPr>
        <w:t xml:space="preserve"> </w:t>
      </w:r>
      <w:proofErr w:type="spellStart"/>
      <w:r w:rsidRPr="0090191F">
        <w:rPr>
          <w:b/>
          <w:lang w:val="es-MX"/>
        </w:rPr>
        <w:t>of</w:t>
      </w:r>
      <w:proofErr w:type="spellEnd"/>
      <w:r w:rsidRPr="0090191F">
        <w:rPr>
          <w:b/>
          <w:lang w:val="es-MX"/>
        </w:rPr>
        <w:t xml:space="preserve"> </w:t>
      </w:r>
      <w:proofErr w:type="spellStart"/>
      <w:r w:rsidRPr="0090191F">
        <w:rPr>
          <w:b/>
          <w:lang w:val="es-MX"/>
        </w:rPr>
        <w:t>PeriAnaesthesia</w:t>
      </w:r>
      <w:proofErr w:type="spellEnd"/>
      <w:r w:rsidRPr="0090191F">
        <w:rPr>
          <w:b/>
          <w:lang w:val="es-MX"/>
        </w:rPr>
        <w:t xml:space="preserve"> Nurses</w:t>
      </w:r>
      <w:ins w:id="20" w:author="Joni Brady" w:date="2018-03-21T16:43:00Z">
        <w:r w:rsidR="00814DBC">
          <w:rPr>
            <w:b/>
            <w:lang w:val="es-MX"/>
          </w:rPr>
          <w:t>, Inc.</w:t>
        </w:r>
      </w:ins>
    </w:p>
    <w:sectPr w:rsidR="00D144AB" w:rsidRPr="009019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Joni Brady" w:date="2018-03-21T16:39:00Z" w:initials="JB">
    <w:p w14:paraId="373B5A24" w14:textId="69D8C68A" w:rsidR="00814DBC" w:rsidRDefault="00814DBC">
      <w:pPr>
        <w:pStyle w:val="CommentText"/>
      </w:pPr>
      <w:r>
        <w:rPr>
          <w:rStyle w:val="CommentReference"/>
        </w:rPr>
        <w:annotationRef/>
      </w:r>
      <w:r w:rsidR="00810266">
        <w:rPr>
          <w:noProof/>
        </w:rPr>
        <w:t>Shoud this reflect 2018-2019?</w:t>
      </w:r>
    </w:p>
  </w:comment>
  <w:comment w:id="9" w:author="Joni Brady" w:date="2018-03-21T16:40:00Z" w:initials="JB">
    <w:p w14:paraId="59F8880B" w14:textId="33CEA519" w:rsidR="00814DBC" w:rsidRDefault="00814DBC">
      <w:pPr>
        <w:pStyle w:val="CommentText"/>
      </w:pPr>
      <w:r>
        <w:rPr>
          <w:rStyle w:val="CommentReference"/>
        </w:rPr>
        <w:annotationRef/>
      </w:r>
      <w:r w:rsidR="00810266">
        <w:rPr>
          <w:noProof/>
        </w:rPr>
        <w:t>Clarify: in what way is this provided by BTC?</w:t>
      </w:r>
    </w:p>
  </w:comment>
  <w:comment w:id="10" w:author="Joni Brady" w:date="2018-03-21T16:45:00Z" w:initials="JB">
    <w:p w14:paraId="02E1693B" w14:textId="77777777" w:rsidR="00814DBC" w:rsidRDefault="00814DBC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810266">
        <w:rPr>
          <w:noProof/>
        </w:rPr>
        <w:t>What is the "free work" referred to here?</w:t>
      </w:r>
    </w:p>
    <w:p w14:paraId="2C76E1EC" w14:textId="77777777" w:rsidR="00494F92" w:rsidRDefault="00494F92">
      <w:pPr>
        <w:pStyle w:val="CommentText"/>
      </w:pPr>
    </w:p>
    <w:p w14:paraId="1A431868" w14:textId="6934DFB4" w:rsidR="00494F92" w:rsidRDefault="00494F92">
      <w:pPr>
        <w:pStyle w:val="CommentText"/>
      </w:pPr>
      <w:r>
        <w:t>Administration of the abstracts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3B5A24" w15:done="0"/>
  <w15:commentEx w15:paraId="59F8880B" w15:done="0"/>
  <w15:commentEx w15:paraId="1A4318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B5A24" w16cid:durableId="1E5D0951"/>
  <w16cid:commentId w16cid:paraId="59F8880B" w16cid:durableId="1E5D098D"/>
  <w16cid:commentId w16cid:paraId="1A431868" w16cid:durableId="1E5D0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529B"/>
    <w:multiLevelType w:val="hybridMultilevel"/>
    <w:tmpl w:val="7B7CBA4E"/>
    <w:lvl w:ilvl="0" w:tplc="EB84BF7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7304"/>
    <w:multiLevelType w:val="multilevel"/>
    <w:tmpl w:val="85D2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30634"/>
    <w:multiLevelType w:val="hybridMultilevel"/>
    <w:tmpl w:val="5EB012CA"/>
    <w:lvl w:ilvl="0" w:tplc="EB84BF7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40363"/>
    <w:multiLevelType w:val="hybridMultilevel"/>
    <w:tmpl w:val="9822E94E"/>
    <w:lvl w:ilvl="0" w:tplc="EB84BF7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1F"/>
    <w:rsid w:val="000B6D9C"/>
    <w:rsid w:val="001851EA"/>
    <w:rsid w:val="00205532"/>
    <w:rsid w:val="00494F92"/>
    <w:rsid w:val="004D6174"/>
    <w:rsid w:val="006737F4"/>
    <w:rsid w:val="007F4259"/>
    <w:rsid w:val="00810266"/>
    <w:rsid w:val="00814DBC"/>
    <w:rsid w:val="0090191F"/>
    <w:rsid w:val="00BA691E"/>
    <w:rsid w:val="00BE0A25"/>
    <w:rsid w:val="00BE2E5C"/>
    <w:rsid w:val="00BF69D7"/>
    <w:rsid w:val="00C44CEB"/>
    <w:rsid w:val="00C80BC1"/>
    <w:rsid w:val="00D144AB"/>
    <w:rsid w:val="00D31327"/>
    <w:rsid w:val="00F36D1C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3988"/>
  <w15:chartTrackingRefBased/>
  <w15:docId w15:val="{698753CA-4C4F-4139-9EC3-3979054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9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BE0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Torres</dc:creator>
  <cp:keywords/>
  <dc:description/>
  <cp:lastModifiedBy>Joni Brady</cp:lastModifiedBy>
  <cp:revision>6</cp:revision>
  <dcterms:created xsi:type="dcterms:W3CDTF">2018-03-11T01:20:00Z</dcterms:created>
  <dcterms:modified xsi:type="dcterms:W3CDTF">2018-03-23T20:16:00Z</dcterms:modified>
</cp:coreProperties>
</file>