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850" w:rsidRDefault="006C1850" w:rsidP="006C1850">
      <w:pPr>
        <w:jc w:val="center"/>
      </w:pPr>
      <w:bookmarkStart w:id="0" w:name="_GoBack"/>
      <w:bookmarkEnd w:id="0"/>
      <w:r>
        <w:t>ICPAN Board of Directors Meeting</w:t>
      </w:r>
    </w:p>
    <w:p w:rsidR="006C1850" w:rsidRDefault="00773F0F" w:rsidP="006C1850">
      <w:pPr>
        <w:jc w:val="center"/>
      </w:pPr>
      <w:r>
        <w:t>Minutes</w:t>
      </w:r>
    </w:p>
    <w:p w:rsidR="006C1850" w:rsidRDefault="006C1850" w:rsidP="006C1850">
      <w:pPr>
        <w:jc w:val="center"/>
      </w:pPr>
      <w:r>
        <w:t>May 9</w:t>
      </w:r>
      <w:r w:rsidRPr="006C1850">
        <w:rPr>
          <w:vertAlign w:val="superscript"/>
        </w:rPr>
        <w:t>th</w:t>
      </w:r>
      <w:r>
        <w:t>, 2017 at various Skype Times</w:t>
      </w:r>
    </w:p>
    <w:p w:rsidR="006C1850" w:rsidRDefault="006C1850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3277"/>
        <w:gridCol w:w="1142"/>
        <w:gridCol w:w="1422"/>
      </w:tblGrid>
      <w:tr w:rsidR="006C1850" w:rsidRPr="00954991" w:rsidTr="00856F50">
        <w:trPr>
          <w:tblHeader/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  <w:t>Location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  <w:t>Time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b/>
                <w:bCs/>
                <w:color w:val="454545"/>
                <w:sz w:val="18"/>
                <w:szCs w:val="18"/>
                <w:lang w:eastAsia="en-CA"/>
              </w:rPr>
              <w:t>UTC Offset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5" w:tooltip="Current local time in Saskatoon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Saskatoon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(Canada - Saskatchewan)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Tuesday, May 9,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6" w:tooltip="Central Standard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CST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UTC-6 hours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7" w:tooltip="Current local time in Edmonton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Edmonton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Tuesday, May 9,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8" w:tooltip="Mountain Daylight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UTC-6 hours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9" w:tooltip="Current local time in Sacramento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Sacramento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Tuesday, May 9,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0" w:tooltip="Pacific Daylight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UTC-7 hours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1" w:tooltip="Current local time in Washington DC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Washington DC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Tuesday, May 9,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2" w:tooltip="Eastern Daylight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UTC-4 hours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3" w:tooltip="Current local time in Dublin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Dublin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Tuesday, May 9,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4" w:tooltip="Irish Standard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UTC+1 hour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5" w:tooltip="Current local time in London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London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Tuesday, May 9,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6" w:tooltip="British Summer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BST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UTC+1 hour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7" w:tooltip="Current local time in Sydney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Sydney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Wednesday, May 10,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8" w:tooltip="Australian Eastern Standard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UTC+10 hours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19" w:tooltip="Current local time in Sydney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Sydney</w:t>
              </w:r>
            </w:hyperlink>
            <w:r w:rsidR="006C1850"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 xml:space="preserve"> 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Wednesday, May 10,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20" w:tooltip="Australian Eastern Standard Time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UTC+10 hours</w:t>
            </w:r>
          </w:p>
        </w:tc>
      </w:tr>
      <w:tr w:rsidR="006C1850" w:rsidRPr="00954991" w:rsidTr="00856F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D40F24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hyperlink r:id="rId21" w:history="1">
              <w:r w:rsidR="006C1850" w:rsidRPr="006C1850">
                <w:rPr>
                  <w:rFonts w:ascii="Helvetica" w:eastAsia="Times New Roman" w:hAnsi="Helvetica" w:cs="Helvetica"/>
                  <w:color w:val="176DB3"/>
                  <w:sz w:val="18"/>
                  <w:szCs w:val="18"/>
                  <w:lang w:eastAsia="en-CA"/>
                </w:rPr>
                <w:t>Tuesday, May 9,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</w:pPr>
            <w:r w:rsidRPr="006C1850">
              <w:rPr>
                <w:rFonts w:ascii="Helvetica" w:eastAsia="Times New Roman" w:hAnsi="Helvetica" w:cs="Helvetica"/>
                <w:color w:val="454545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1850" w:rsidRPr="006C1850" w:rsidRDefault="006C1850" w:rsidP="00856F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9F5F7C" w:rsidRDefault="009F5F7C"/>
    <w:p w:rsidR="006C1850" w:rsidRDefault="00A5650A">
      <w:r>
        <w:t>1</w:t>
      </w:r>
      <w:r w:rsidRPr="00306AFF">
        <w:rPr>
          <w:b/>
        </w:rPr>
        <w:t>.</w:t>
      </w:r>
      <w:ins w:id="1" w:author="Joni Brady" w:date="2017-05-16T17:21:00Z">
        <w:r w:rsidR="00306AFF" w:rsidRPr="00306AFF">
          <w:rPr>
            <w:b/>
          </w:rPr>
          <w:t xml:space="preserve"> </w:t>
        </w:r>
      </w:ins>
      <w:r w:rsidR="006C1850" w:rsidRPr="00383A00">
        <w:rPr>
          <w:b/>
          <w:u w:val="single"/>
        </w:rPr>
        <w:t>Call to order</w:t>
      </w:r>
      <w:r w:rsidR="006C1850">
        <w:t>: 2:08 PM (Saskatoon time) by Chair, J. Brady</w:t>
      </w:r>
    </w:p>
    <w:p w:rsidR="00060BAE" w:rsidRDefault="00A5650A">
      <w:r>
        <w:t>2</w:t>
      </w:r>
      <w:r w:rsidRPr="00306AFF">
        <w:rPr>
          <w:u w:val="single"/>
        </w:rPr>
        <w:t>.</w:t>
      </w:r>
      <w:ins w:id="2" w:author="Joni Brady" w:date="2017-05-16T17:21:00Z">
        <w:r w:rsidR="00306AFF" w:rsidRPr="00306AFF">
          <w:rPr>
            <w:u w:val="single"/>
          </w:rPr>
          <w:t xml:space="preserve"> </w:t>
        </w:r>
      </w:ins>
      <w:r w:rsidR="006C1850" w:rsidRPr="00383A00">
        <w:rPr>
          <w:b/>
          <w:u w:val="single"/>
        </w:rPr>
        <w:t>Present:</w:t>
      </w:r>
      <w:r w:rsidR="006C1850" w:rsidRPr="00383A00">
        <w:t xml:space="preserve"> J. </w:t>
      </w:r>
      <w:r w:rsidR="006C1850">
        <w:t xml:space="preserve">Brady, S. Fossum, M. </w:t>
      </w:r>
      <w:r w:rsidR="00060BAE">
        <w:t>Bumpstead, A. Winter,</w:t>
      </w:r>
      <w:r w:rsidR="006C1850">
        <w:t xml:space="preserve"> L. Van Loon, P. Smedley (</w:t>
      </w:r>
      <w:r w:rsidR="00060BAE">
        <w:t xml:space="preserve">on at </w:t>
      </w:r>
      <w:r w:rsidR="006C1850">
        <w:t>2:14 PM)</w:t>
      </w:r>
      <w:r w:rsidR="00060BAE">
        <w:t>,</w:t>
      </w:r>
      <w:r w:rsidR="00060BAE" w:rsidRPr="00060BAE">
        <w:t xml:space="preserve"> </w:t>
      </w:r>
    </w:p>
    <w:p w:rsidR="006C1850" w:rsidRDefault="00060BAE">
      <w:r>
        <w:t>A. Hogan  (off at 2:15, on at 2:17, off at 2:18, on at 2:22PM)</w:t>
      </w:r>
    </w:p>
    <w:p w:rsidR="006C1850" w:rsidRDefault="008B66B9">
      <w:r>
        <w:t>Regrets: S. Querrue</w:t>
      </w:r>
      <w:r w:rsidR="006C1850">
        <w:t>l</w:t>
      </w:r>
    </w:p>
    <w:p w:rsidR="006C1850" w:rsidRDefault="006C1850">
      <w:r>
        <w:t>M. Bumpstead indicated she had to sign off in one hour.</w:t>
      </w:r>
    </w:p>
    <w:p w:rsidR="00A5650A" w:rsidRDefault="00A5650A">
      <w:r>
        <w:t>3</w:t>
      </w:r>
      <w:r w:rsidRPr="00306AFF">
        <w:rPr>
          <w:b/>
        </w:rPr>
        <w:t>.</w:t>
      </w:r>
      <w:ins w:id="3" w:author="Joni Brady" w:date="2017-05-16T17:22:00Z">
        <w:r w:rsidR="00306AFF" w:rsidRPr="00306AFF">
          <w:rPr>
            <w:b/>
          </w:rPr>
          <w:t xml:space="preserve"> </w:t>
        </w:r>
      </w:ins>
      <w:r w:rsidRPr="00383A00">
        <w:rPr>
          <w:b/>
          <w:u w:val="single"/>
        </w:rPr>
        <w:t>Chair Update</w:t>
      </w:r>
    </w:p>
    <w:p w:rsidR="006C1850" w:rsidRDefault="00344470">
      <w:r>
        <w:t>The Chair stated that Action Items from April</w:t>
      </w:r>
      <w:r w:rsidR="00A5650A">
        <w:t xml:space="preserve"> </w:t>
      </w:r>
      <w:r>
        <w:t xml:space="preserve">11 Board Meeting were on track and on-going. </w:t>
      </w:r>
    </w:p>
    <w:p w:rsidR="00060BAE" w:rsidRDefault="00060BAE">
      <w:r>
        <w:t>ASPAN Conference</w:t>
      </w:r>
      <w:ins w:id="4" w:author="Joni Brady" w:date="2017-05-16T17:22:00Z">
        <w:r w:rsidR="00306AFF">
          <w:t xml:space="preserve"> Exhibition:</w:t>
        </w:r>
      </w:ins>
      <w:r>
        <w:t xml:space="preserve"> J. Brady and S. Fossum wo-manned the ICPAN booth</w:t>
      </w:r>
      <w:ins w:id="5" w:author="Joni Brady" w:date="2017-05-16T17:23:00Z">
        <w:r w:rsidR="00306AFF">
          <w:t xml:space="preserve">, provided </w:t>
        </w:r>
      </w:ins>
      <w:ins w:id="6" w:author="Joni Brady" w:date="2017-05-16T17:45:00Z">
        <w:r w:rsidR="003E6A20">
          <w:t xml:space="preserve">donations for </w:t>
        </w:r>
      </w:ins>
      <w:ins w:id="7" w:author="Joni Brady" w:date="2017-05-16T17:23:00Z">
        <w:r w:rsidR="00306AFF">
          <w:t>raffle give-aways,</w:t>
        </w:r>
      </w:ins>
      <w:r>
        <w:t xml:space="preserve"> and reported lots of interest and traffic throughout the conference. View beautiful pictures on website</w:t>
      </w:r>
      <w:ins w:id="8" w:author="Joni Brady" w:date="2017-05-16T17:22:00Z">
        <w:r w:rsidR="00306AFF">
          <w:t xml:space="preserve"> and Facebook page</w:t>
        </w:r>
      </w:ins>
      <w:r>
        <w:t xml:space="preserve">. Great work stated from all. Lots of freebies to give away – idea for L. Van Loon who will wo-man a free table at </w:t>
      </w:r>
      <w:proofErr w:type="spellStart"/>
      <w:r>
        <w:t>NAPANc</w:t>
      </w:r>
      <w:proofErr w:type="spellEnd"/>
      <w:r>
        <w:t>.</w:t>
      </w:r>
      <w:ins w:id="9" w:author="Joni Brady" w:date="2017-05-16T17:23:00Z">
        <w:r w:rsidR="00306AFF">
          <w:t xml:space="preserve"> </w:t>
        </w:r>
      </w:ins>
    </w:p>
    <w:p w:rsidR="00060BAE" w:rsidRDefault="0097396C">
      <w:r w:rsidRPr="0097396C">
        <w:rPr>
          <w:b/>
          <w:u w:val="single"/>
        </w:rPr>
        <w:t>Action</w:t>
      </w:r>
      <w:r>
        <w:t xml:space="preserve">: </w:t>
      </w:r>
      <w:del w:id="10" w:author="Joni Brady" w:date="2017-05-16T16:57:00Z">
        <w:r w:rsidRPr="0097396C" w:rsidDel="00614013">
          <w:rPr>
            <w:b/>
          </w:rPr>
          <w:delText>A. Ho</w:delText>
        </w:r>
        <w:r w:rsidR="00060BAE" w:rsidRPr="0097396C" w:rsidDel="00614013">
          <w:rPr>
            <w:b/>
          </w:rPr>
          <w:delText>gan</w:delText>
        </w:r>
      </w:del>
      <w:ins w:id="11" w:author="Joni Brady" w:date="2017-05-16T16:57:00Z">
        <w:r w:rsidR="00614013">
          <w:rPr>
            <w:b/>
          </w:rPr>
          <w:t xml:space="preserve">J. Brady </w:t>
        </w:r>
      </w:ins>
      <w:r w:rsidR="00060BAE" w:rsidRPr="0097396C">
        <w:rPr>
          <w:b/>
        </w:rPr>
        <w:t xml:space="preserve">will </w:t>
      </w:r>
      <w:del w:id="12" w:author="Joni Brady" w:date="2017-05-16T16:57:00Z">
        <w:r w:rsidR="00060BAE" w:rsidRPr="0097396C" w:rsidDel="00614013">
          <w:rPr>
            <w:b/>
          </w:rPr>
          <w:delText>set up a</w:delText>
        </w:r>
      </w:del>
      <w:ins w:id="13" w:author="Joni Brady" w:date="2017-05-16T16:57:00Z">
        <w:r w:rsidR="00614013">
          <w:rPr>
            <w:b/>
          </w:rPr>
          <w:t>follow up via</w:t>
        </w:r>
      </w:ins>
      <w:r w:rsidR="00060BAE" w:rsidRPr="0097396C">
        <w:rPr>
          <w:b/>
        </w:rPr>
        <w:t xml:space="preserve"> </w:t>
      </w:r>
      <w:ins w:id="14" w:author="Joni Brady" w:date="2017-05-16T16:58:00Z">
        <w:r w:rsidR="00614013">
          <w:rPr>
            <w:b/>
          </w:rPr>
          <w:t xml:space="preserve">email </w:t>
        </w:r>
      </w:ins>
      <w:r w:rsidR="00060BAE" w:rsidRPr="0097396C">
        <w:rPr>
          <w:b/>
        </w:rPr>
        <w:t>contact</w:t>
      </w:r>
      <w:r>
        <w:t xml:space="preserve"> </w:t>
      </w:r>
      <w:ins w:id="15" w:author="Joni Brady" w:date="2017-05-16T17:24:00Z">
        <w:r w:rsidR="00306AFF">
          <w:t xml:space="preserve">with </w:t>
        </w:r>
      </w:ins>
      <w:del w:id="16" w:author="Joni Brady" w:date="2017-05-16T16:58:00Z">
        <w:r w:rsidDel="00614013">
          <w:delText>with someone showing interest</w:delText>
        </w:r>
      </w:del>
      <w:proofErr w:type="spellStart"/>
      <w:ins w:id="17" w:author="Joni Brady" w:date="2017-05-16T16:58:00Z">
        <w:r w:rsidR="00614013">
          <w:t>Dr</w:t>
        </w:r>
        <w:proofErr w:type="spellEnd"/>
        <w:r w:rsidR="00614013">
          <w:t xml:space="preserve"> </w:t>
        </w:r>
        <w:proofErr w:type="spellStart"/>
        <w:r w:rsidR="00614013">
          <w:t>JeBog</w:t>
        </w:r>
        <w:proofErr w:type="spellEnd"/>
        <w:r w:rsidR="00614013">
          <w:t xml:space="preserve"> You</w:t>
        </w:r>
      </w:ins>
      <w:r>
        <w:t xml:space="preserve"> from Korea</w:t>
      </w:r>
      <w:ins w:id="18" w:author="Joni Brady" w:date="2017-05-16T16:58:00Z">
        <w:r w:rsidR="00614013">
          <w:t xml:space="preserve"> and </w:t>
        </w:r>
        <w:proofErr w:type="spellStart"/>
        <w:r w:rsidR="00614013">
          <w:t>Dr</w:t>
        </w:r>
        <w:proofErr w:type="spellEnd"/>
        <w:r w:rsidR="00614013">
          <w:t xml:space="preserve"> Paul Michael Tan from the Philippines, who are interested in becoming involved with ICPAN but lack </w:t>
        </w:r>
      </w:ins>
      <w:ins w:id="19" w:author="Joni Brady" w:date="2017-05-16T16:59:00Z">
        <w:r w:rsidR="00614013">
          <w:t>a country organisation. JB will refer to Membership Chair for organisation foundational support</w:t>
        </w:r>
      </w:ins>
      <w:ins w:id="20" w:author="Joni Brady" w:date="2017-05-16T17:24:00Z">
        <w:r w:rsidR="00306AFF">
          <w:t xml:space="preserve"> when appropriate.</w:t>
        </w:r>
      </w:ins>
    </w:p>
    <w:p w:rsidR="00060BAE" w:rsidDel="00614013" w:rsidRDefault="00060BAE">
      <w:pPr>
        <w:rPr>
          <w:del w:id="21" w:author="Joni Brady" w:date="2017-05-16T16:59:00Z"/>
        </w:rPr>
      </w:pPr>
      <w:del w:id="22" w:author="Joni Brady" w:date="2017-05-16T16:59:00Z">
        <w:r w:rsidDel="00614013">
          <w:lastRenderedPageBreak/>
          <w:delText>Potenti</w:delText>
        </w:r>
        <w:r w:rsidR="0097396C" w:rsidDel="00614013">
          <w:delText>a</w:delText>
        </w:r>
        <w:r w:rsidDel="00614013">
          <w:delText>l set-up and development of Phili</w:delText>
        </w:r>
        <w:r w:rsidR="0097396C" w:rsidDel="00614013">
          <w:delText>p</w:delText>
        </w:r>
        <w:r w:rsidDel="00614013">
          <w:delText>pines organization.</w:delText>
        </w:r>
      </w:del>
    </w:p>
    <w:p w:rsidR="00060BAE" w:rsidRDefault="00060BAE">
      <w:r>
        <w:t>Conference Director from the USA OR Manager</w:t>
      </w:r>
      <w:del w:id="23" w:author="Joni Brady" w:date="2017-05-16T16:59:00Z">
        <w:r w:rsidDel="00614013">
          <w:delText>s</w:delText>
        </w:r>
      </w:del>
      <w:r>
        <w:t xml:space="preserve"> indicated an interest in producing a </w:t>
      </w:r>
      <w:del w:id="24" w:author="Joni Brady" w:date="2017-05-16T16:59:00Z">
        <w:r w:rsidDel="00614013">
          <w:delText xml:space="preserve">journal and a </w:delText>
        </w:r>
      </w:del>
      <w:r>
        <w:t>print piece about ICPAN.</w:t>
      </w:r>
      <w:ins w:id="25" w:author="Joni Brady" w:date="2017-05-16T17:00:00Z">
        <w:r w:rsidR="00614013">
          <w:t xml:space="preserve"> </w:t>
        </w:r>
        <w:r w:rsidR="00614013" w:rsidRPr="0097396C">
          <w:rPr>
            <w:b/>
            <w:u w:val="single"/>
          </w:rPr>
          <w:t>Action:</w:t>
        </w:r>
        <w:r w:rsidR="00614013">
          <w:rPr>
            <w:b/>
            <w:u w:val="single"/>
          </w:rPr>
          <w:t xml:space="preserve"> Chair will follow up on this query.</w:t>
        </w:r>
      </w:ins>
    </w:p>
    <w:p w:rsidR="00C52DA9" w:rsidRDefault="00C52DA9">
      <w:r>
        <w:t>Updated the group about exhibitors for the 2017 conference. Thoughts about a company purchasing gift bags, another putting up a website banner on our website.</w:t>
      </w:r>
      <w:ins w:id="26" w:author="Joni Brady" w:date="2017-05-16T17:00:00Z">
        <w:r w:rsidR="00614013">
          <w:t xml:space="preserve"> </w:t>
        </w:r>
      </w:ins>
    </w:p>
    <w:p w:rsidR="00C52DA9" w:rsidRDefault="00C52DA9">
      <w:r>
        <w:t>Call for 2019 bids imminent.</w:t>
      </w:r>
    </w:p>
    <w:p w:rsidR="00C52DA9" w:rsidRDefault="00C52DA9">
      <w:r>
        <w:t>J. Brady is attending BARNA in June and has a free ICPAN booth there.</w:t>
      </w:r>
    </w:p>
    <w:p w:rsidR="00C52DA9" w:rsidRDefault="00C52DA9">
      <w:r>
        <w:t xml:space="preserve">L. McNulty offered ICPAN a free table for NAPANc conference. </w:t>
      </w:r>
      <w:r w:rsidR="0097396C" w:rsidRPr="0097396C">
        <w:rPr>
          <w:b/>
          <w:u w:val="single"/>
        </w:rPr>
        <w:t>Action:</w:t>
      </w:r>
      <w:r w:rsidR="0097396C" w:rsidRPr="0097396C">
        <w:rPr>
          <w:b/>
        </w:rPr>
        <w:t xml:space="preserve"> </w:t>
      </w:r>
      <w:r w:rsidRPr="0097396C">
        <w:rPr>
          <w:b/>
        </w:rPr>
        <w:t>L. Van Loon will look after it</w:t>
      </w:r>
      <w:r>
        <w:t>.</w:t>
      </w:r>
    </w:p>
    <w:p w:rsidR="00C52DA9" w:rsidRDefault="00C52DA9">
      <w:r w:rsidRPr="0097396C">
        <w:rPr>
          <w:b/>
          <w:u w:val="single"/>
        </w:rPr>
        <w:t>Action:</w:t>
      </w:r>
      <w:r>
        <w:t xml:space="preserve"> </w:t>
      </w:r>
      <w:r w:rsidRPr="0097396C">
        <w:rPr>
          <w:b/>
        </w:rPr>
        <w:t xml:space="preserve">J. Brady will </w:t>
      </w:r>
      <w:del w:id="27" w:author="Joni Brady" w:date="2017-05-16T17:01:00Z">
        <w:r w:rsidRPr="0097396C" w:rsidDel="00614013">
          <w:rPr>
            <w:b/>
          </w:rPr>
          <w:delText>e</w:delText>
        </w:r>
      </w:del>
      <w:r w:rsidRPr="0097396C">
        <w:rPr>
          <w:b/>
        </w:rPr>
        <w:t>mail L. Van Loon business card</w:t>
      </w:r>
      <w:ins w:id="28" w:author="Joni Brady" w:date="2017-05-16T17:01:00Z">
        <w:r w:rsidR="00614013">
          <w:rPr>
            <w:b/>
          </w:rPr>
          <w:t>s</w:t>
        </w:r>
      </w:ins>
      <w:ins w:id="29" w:author="Joni Brady" w:date="2017-05-16T17:33:00Z">
        <w:r w:rsidR="00174FC2">
          <w:rPr>
            <w:b/>
          </w:rPr>
          <w:t>, little flags garland,</w:t>
        </w:r>
      </w:ins>
      <w:del w:id="30" w:author="Joni Brady" w:date="2017-05-16T17:01:00Z">
        <w:r w:rsidRPr="0097396C" w:rsidDel="00614013">
          <w:rPr>
            <w:b/>
          </w:rPr>
          <w:delText xml:space="preserve"> template</w:delText>
        </w:r>
      </w:del>
      <w:ins w:id="31" w:author="Joni Brady" w:date="2017-05-16T17:01:00Z">
        <w:r w:rsidR="00614013">
          <w:rPr>
            <w:b/>
          </w:rPr>
          <w:t xml:space="preserve"> </w:t>
        </w:r>
      </w:ins>
      <w:ins w:id="32" w:author="Joni Brady" w:date="2017-05-16T17:33:00Z">
        <w:r w:rsidR="00174FC2">
          <w:rPr>
            <w:b/>
          </w:rPr>
          <w:t xml:space="preserve">and beach ball globes </w:t>
        </w:r>
      </w:ins>
      <w:ins w:id="33" w:author="Joni Brady" w:date="2017-05-16T17:01:00Z">
        <w:r w:rsidR="00614013">
          <w:rPr>
            <w:b/>
          </w:rPr>
          <w:t xml:space="preserve">for use at </w:t>
        </w:r>
        <w:proofErr w:type="spellStart"/>
        <w:r w:rsidR="00614013">
          <w:rPr>
            <w:b/>
          </w:rPr>
          <w:t>NAPANc</w:t>
        </w:r>
      </w:ins>
      <w:proofErr w:type="spellEnd"/>
      <w:r w:rsidRPr="0097396C">
        <w:rPr>
          <w:b/>
        </w:rPr>
        <w:t>,</w:t>
      </w:r>
      <w:r w:rsidR="008B66B9">
        <w:rPr>
          <w:b/>
        </w:rPr>
        <w:t xml:space="preserve"> A. Winter</w:t>
      </w:r>
      <w:r w:rsidR="0097396C" w:rsidRPr="0097396C">
        <w:rPr>
          <w:b/>
        </w:rPr>
        <w:t xml:space="preserve"> will send Aussie flag</w:t>
      </w:r>
      <w:r w:rsidR="0097396C">
        <w:t xml:space="preserve"> </w:t>
      </w:r>
      <w:r w:rsidR="00E42DC8" w:rsidRPr="00E42DC8">
        <w:rPr>
          <w:b/>
        </w:rPr>
        <w:t xml:space="preserve">and posters </w:t>
      </w:r>
      <w:r w:rsidR="0097396C">
        <w:t>with C. Douglas (Alberta North President) as A. Winter is not attending the NAPANc conference this year.</w:t>
      </w:r>
      <w:r w:rsidR="00E42DC8">
        <w:t xml:space="preserve"> </w:t>
      </w:r>
    </w:p>
    <w:p w:rsidR="00E42DC8" w:rsidRDefault="00E42DC8">
      <w:pPr>
        <w:rPr>
          <w:b/>
        </w:rPr>
      </w:pPr>
      <w:r>
        <w:t xml:space="preserve">Direct Marketing: </w:t>
      </w:r>
      <w:r w:rsidRPr="00E42DC8">
        <w:rPr>
          <w:b/>
          <w:u w:val="single"/>
        </w:rPr>
        <w:t>Action:</w:t>
      </w:r>
      <w:r w:rsidR="00773F0F">
        <w:rPr>
          <w:b/>
          <w:u w:val="single"/>
        </w:rPr>
        <w:t xml:space="preserve"> by All </w:t>
      </w:r>
      <w:r w:rsidRPr="00E42DC8">
        <w:rPr>
          <w:b/>
        </w:rPr>
        <w:t xml:space="preserve"> Inform all organization’s to make sure all members realize and understand they are members of ICPAN</w:t>
      </w:r>
      <w:r w:rsidR="00773F0F">
        <w:rPr>
          <w:b/>
        </w:rPr>
        <w:t xml:space="preserve">. </w:t>
      </w:r>
    </w:p>
    <w:p w:rsidR="00E42DC8" w:rsidRDefault="00E42DC8">
      <w:r w:rsidRPr="00383A00">
        <w:rPr>
          <w:b/>
          <w:u w:val="single"/>
        </w:rPr>
        <w:t>4. Financial Report</w:t>
      </w:r>
    </w:p>
    <w:p w:rsidR="00E42DC8" w:rsidRDefault="00E42DC8">
      <w:r>
        <w:t>IRS Filing completed by M. Bumpstead and posted on secure site by J. Brady.</w:t>
      </w:r>
    </w:p>
    <w:p w:rsidR="00383A00" w:rsidRPr="00383A00" w:rsidRDefault="00E42DC8">
      <w:pPr>
        <w:rPr>
          <w:b/>
        </w:rPr>
      </w:pPr>
      <w:r w:rsidRPr="00383A00">
        <w:rPr>
          <w:b/>
          <w:u w:val="single"/>
        </w:rPr>
        <w:t>Action:</w:t>
      </w:r>
      <w:r>
        <w:t xml:space="preserve"> </w:t>
      </w:r>
      <w:r w:rsidRPr="00383A00">
        <w:rPr>
          <w:b/>
        </w:rPr>
        <w:t xml:space="preserve">M. Bumpstead will be updating the monthly  financials; will </w:t>
      </w:r>
      <w:r w:rsidR="00383A00" w:rsidRPr="00383A00">
        <w:rPr>
          <w:b/>
        </w:rPr>
        <w:t xml:space="preserve">copy J. Brady and A. Hogan with the receipt to </w:t>
      </w:r>
      <w:r w:rsidRPr="00383A00">
        <w:rPr>
          <w:b/>
        </w:rPr>
        <w:t xml:space="preserve"> Sweden</w:t>
      </w:r>
      <w:r w:rsidR="00383A00" w:rsidRPr="00383A00">
        <w:rPr>
          <w:b/>
        </w:rPr>
        <w:t>.</w:t>
      </w:r>
    </w:p>
    <w:p w:rsidR="00E42DC8" w:rsidRDefault="00383A00">
      <w:r w:rsidRPr="00383A00">
        <w:rPr>
          <w:b/>
          <w:u w:val="single"/>
        </w:rPr>
        <w:t>Action:</w:t>
      </w:r>
      <w:r>
        <w:t xml:space="preserve"> </w:t>
      </w:r>
      <w:r w:rsidRPr="00383A00">
        <w:rPr>
          <w:b/>
        </w:rPr>
        <w:t>J. Brady will add Sweden to GAC site</w:t>
      </w:r>
      <w:r w:rsidR="00E42DC8">
        <w:t xml:space="preserve"> </w:t>
      </w:r>
      <w:ins w:id="34" w:author="Joni Brady" w:date="2017-05-16T17:01:00Z">
        <w:r w:rsidR="00614013">
          <w:t>when member</w:t>
        </w:r>
      </w:ins>
      <w:ins w:id="35" w:author="Joni Brady" w:date="2017-05-16T17:02:00Z">
        <w:r w:rsidR="00174FC2">
          <w:t>shi</w:t>
        </w:r>
        <w:r w:rsidR="00614013">
          <w:t>p</w:t>
        </w:r>
      </w:ins>
      <w:ins w:id="36" w:author="Joni Brady" w:date="2017-05-16T17:01:00Z">
        <w:r w:rsidR="00614013">
          <w:t xml:space="preserve"> due</w:t>
        </w:r>
      </w:ins>
      <w:ins w:id="37" w:author="Joni Brady" w:date="2017-05-16T17:02:00Z">
        <w:r w:rsidR="00614013">
          <w:t xml:space="preserve">s </w:t>
        </w:r>
      </w:ins>
      <w:ins w:id="38" w:author="Joni Brady" w:date="2017-05-16T17:01:00Z">
        <w:r w:rsidR="00614013">
          <w:t>receipt has been sent</w:t>
        </w:r>
      </w:ins>
      <w:ins w:id="39" w:author="Joni Brady" w:date="2017-05-16T17:02:00Z">
        <w:r w:rsidR="00614013">
          <w:t xml:space="preserve"> and member application information is received from A Hogan.</w:t>
        </w:r>
      </w:ins>
    </w:p>
    <w:p w:rsidR="00383A00" w:rsidRPr="00383A00" w:rsidRDefault="00383A00">
      <w:pPr>
        <w:rPr>
          <w:u w:val="single"/>
        </w:rPr>
      </w:pPr>
      <w:r w:rsidRPr="00383A00">
        <w:rPr>
          <w:b/>
          <w:u w:val="single"/>
        </w:rPr>
        <w:t>5. Membership</w:t>
      </w:r>
      <w:r>
        <w:rPr>
          <w:b/>
          <w:u w:val="single"/>
        </w:rPr>
        <w:t xml:space="preserve"> Report</w:t>
      </w:r>
    </w:p>
    <w:p w:rsidR="00C52DA9" w:rsidRDefault="00383A00" w:rsidP="00383A00">
      <w:pPr>
        <w:tabs>
          <w:tab w:val="left" w:pos="3360"/>
        </w:tabs>
      </w:pPr>
      <w:r>
        <w:t xml:space="preserve">A. Hogan reported that Sweden paid $110.00 instead of $125. 00 but the question is whether this difference is from the exchange rate. ICPAN </w:t>
      </w:r>
      <w:del w:id="40" w:author="Joni Brady" w:date="2017-05-16T17:03:00Z">
        <w:r w:rsidDel="00614013">
          <w:delText>has special</w:delText>
        </w:r>
      </w:del>
      <w:ins w:id="41" w:author="Joni Brady" w:date="2017-05-16T17:03:00Z">
        <w:r w:rsidR="00614013">
          <w:t>offers a</w:t>
        </w:r>
      </w:ins>
      <w:r>
        <w:t xml:space="preserve"> </w:t>
      </w:r>
      <w:ins w:id="42" w:author="Joni Brady" w:date="2017-05-16T17:03:00Z">
        <w:r w:rsidR="00614013">
          <w:t>pro-</w:t>
        </w:r>
      </w:ins>
      <w:r>
        <w:t>rate</w:t>
      </w:r>
      <w:ins w:id="43" w:author="Joni Brady" w:date="2017-05-16T17:03:00Z">
        <w:r w:rsidR="00614013">
          <w:t>d fee</w:t>
        </w:r>
      </w:ins>
      <w:r>
        <w:t xml:space="preserve"> for those joining now until the next membership year commences.</w:t>
      </w:r>
    </w:p>
    <w:p w:rsidR="00E4532A" w:rsidRDefault="00E4532A" w:rsidP="00383A00">
      <w:pPr>
        <w:tabs>
          <w:tab w:val="left" w:pos="3360"/>
        </w:tabs>
      </w:pPr>
      <w:r w:rsidRPr="00E4532A">
        <w:t>A. Hogan i</w:t>
      </w:r>
      <w:r>
        <w:t>s keeping all application forms. Membership policy will include “treasurer will keep receipts”.</w:t>
      </w:r>
    </w:p>
    <w:p w:rsidR="00383A00" w:rsidRDefault="00383A00" w:rsidP="00383A00">
      <w:pPr>
        <w:tabs>
          <w:tab w:val="left" w:pos="3360"/>
        </w:tabs>
      </w:pPr>
      <w:r>
        <w:t>A. Hogan had website comments and J. Brady is meeting webmaster on May 10</w:t>
      </w:r>
      <w:r w:rsidRPr="00383A00">
        <w:rPr>
          <w:vertAlign w:val="superscript"/>
        </w:rPr>
        <w:t>th</w:t>
      </w:r>
      <w:r w:rsidR="00235721">
        <w:t xml:space="preserve"> .</w:t>
      </w:r>
    </w:p>
    <w:p w:rsidR="00383A00" w:rsidRPr="00235721" w:rsidRDefault="00235721" w:rsidP="00383A00">
      <w:pPr>
        <w:tabs>
          <w:tab w:val="left" w:pos="3360"/>
        </w:tabs>
        <w:rPr>
          <w:b/>
        </w:rPr>
      </w:pPr>
      <w:r w:rsidRPr="00235721">
        <w:rPr>
          <w:b/>
          <w:u w:val="single"/>
        </w:rPr>
        <w:t>Action:</w:t>
      </w:r>
      <w:r>
        <w:rPr>
          <w:b/>
          <w:u w:val="single"/>
        </w:rPr>
        <w:t xml:space="preserve"> J. Brady to oversee: </w:t>
      </w:r>
      <w:r w:rsidR="00383A00" w:rsidRPr="00235721">
        <w:rPr>
          <w:b/>
        </w:rPr>
        <w:t xml:space="preserve">Fill-in box box for members; deactivate page that is not working; stop page before organization/affiliate and replace with a button to one or the other; add button to lead to PayPal; </w:t>
      </w:r>
      <w:r w:rsidR="00E54069" w:rsidRPr="00235721">
        <w:rPr>
          <w:b/>
        </w:rPr>
        <w:t xml:space="preserve">design one page for organizational membership and one page for affiliate membership; question a pop-up to identify status of membership so potential members know if they are an ICPAN  member already ; Webmaster </w:t>
      </w:r>
      <w:del w:id="44" w:author="Joni Brady" w:date="2017-05-16T17:03:00Z">
        <w:r w:rsidR="00E54069" w:rsidRPr="00235721" w:rsidDel="00614013">
          <w:rPr>
            <w:b/>
          </w:rPr>
          <w:delText xml:space="preserve">to </w:delText>
        </w:r>
      </w:del>
      <w:r w:rsidR="00E54069" w:rsidRPr="00235721">
        <w:rPr>
          <w:b/>
        </w:rPr>
        <w:t>c</w:t>
      </w:r>
      <w:ins w:id="45" w:author="Joni Brady" w:date="2017-05-16T17:04:00Z">
        <w:r w:rsidR="00614013">
          <w:rPr>
            <w:b/>
          </w:rPr>
          <w:t>ontacted</w:t>
        </w:r>
      </w:ins>
      <w:del w:id="46" w:author="Joni Brady" w:date="2017-05-16T17:04:00Z">
        <w:r w:rsidR="00E54069" w:rsidRPr="00235721" w:rsidDel="00614013">
          <w:rPr>
            <w:b/>
          </w:rPr>
          <w:delText>all</w:delText>
        </w:r>
      </w:del>
      <w:r w:rsidR="00E54069" w:rsidRPr="00235721">
        <w:rPr>
          <w:b/>
        </w:rPr>
        <w:t xml:space="preserve"> the Widget Company about</w:t>
      </w:r>
      <w:del w:id="47" w:author="Joni Brady" w:date="2017-05-16T17:35:00Z">
        <w:r w:rsidR="00E54069" w:rsidRPr="00235721" w:rsidDel="00174FC2">
          <w:rPr>
            <w:b/>
          </w:rPr>
          <w:delText xml:space="preserve"> </w:delText>
        </w:r>
      </w:del>
      <w:ins w:id="48" w:author="Joni Brady" w:date="2017-05-16T17:35:00Z">
        <w:r w:rsidR="00174FC2">
          <w:rPr>
            <w:b/>
          </w:rPr>
          <w:t xml:space="preserve"> software option for</w:t>
        </w:r>
      </w:ins>
      <w:r w:rsidR="00E54069" w:rsidRPr="00235721">
        <w:rPr>
          <w:b/>
        </w:rPr>
        <w:t xml:space="preserve"> blocking out a country</w:t>
      </w:r>
      <w:ins w:id="49" w:author="Joni Brady" w:date="2017-05-16T17:35:00Z">
        <w:r w:rsidR="00174FC2">
          <w:rPr>
            <w:b/>
          </w:rPr>
          <w:t>:</w:t>
        </w:r>
      </w:ins>
      <w:ins w:id="50" w:author="Joni Brady" w:date="2017-05-16T17:04:00Z">
        <w:r w:rsidR="00614013">
          <w:rPr>
            <w:b/>
          </w:rPr>
          <w:t xml:space="preserve"> this is not possible withou</w:t>
        </w:r>
        <w:r w:rsidR="00174FC2">
          <w:rPr>
            <w:b/>
          </w:rPr>
          <w:t>t incurring</w:t>
        </w:r>
        <w:r w:rsidR="00614013">
          <w:rPr>
            <w:b/>
          </w:rPr>
          <w:t xml:space="preserve"> expense</w:t>
        </w:r>
      </w:ins>
      <w:ins w:id="51" w:author="Joni Brady" w:date="2017-05-16T17:35:00Z">
        <w:r w:rsidR="00174FC2">
          <w:rPr>
            <w:b/>
          </w:rPr>
          <w:t xml:space="preserve">. </w:t>
        </w:r>
      </w:ins>
      <w:ins w:id="52" w:author="Joni Brady" w:date="2017-05-16T17:36:00Z">
        <w:r w:rsidR="00174FC2">
          <w:rPr>
            <w:b/>
          </w:rPr>
          <w:t>Membership Chair will</w:t>
        </w:r>
      </w:ins>
      <w:del w:id="53" w:author="Joni Brady" w:date="2017-05-16T17:36:00Z">
        <w:r w:rsidR="00E54069" w:rsidRPr="00235721" w:rsidDel="00174FC2">
          <w:rPr>
            <w:b/>
          </w:rPr>
          <w:delText>:</w:delText>
        </w:r>
      </w:del>
      <w:r w:rsidR="00E54069" w:rsidRPr="00235721">
        <w:rPr>
          <w:b/>
        </w:rPr>
        <w:t xml:space="preserve"> set up </w:t>
      </w:r>
      <w:ins w:id="54" w:author="Joni Brady" w:date="2017-05-16T17:36:00Z">
        <w:r w:rsidR="00174FC2">
          <w:rPr>
            <w:b/>
          </w:rPr>
          <w:t xml:space="preserve">new </w:t>
        </w:r>
      </w:ins>
      <w:r w:rsidR="00E54069" w:rsidRPr="00235721">
        <w:rPr>
          <w:b/>
        </w:rPr>
        <w:t xml:space="preserve">email address </w:t>
      </w:r>
      <w:del w:id="55" w:author="Joni Brady" w:date="2017-05-16T17:36:00Z">
        <w:r w:rsidR="00E54069" w:rsidRPr="00235721" w:rsidDel="00174FC2">
          <w:rPr>
            <w:b/>
          </w:rPr>
          <w:delText xml:space="preserve">apart from personal email </w:delText>
        </w:r>
      </w:del>
      <w:r w:rsidR="00E54069" w:rsidRPr="00235721">
        <w:rPr>
          <w:b/>
        </w:rPr>
        <w:t xml:space="preserve">for Membership </w:t>
      </w:r>
      <w:ins w:id="56" w:author="Joni Brady" w:date="2017-05-16T17:36:00Z">
        <w:r w:rsidR="00174FC2">
          <w:rPr>
            <w:b/>
          </w:rPr>
          <w:t>queries</w:t>
        </w:r>
      </w:ins>
      <w:del w:id="57" w:author="Joni Brady" w:date="2017-05-16T17:36:00Z">
        <w:r w:rsidR="00E54069" w:rsidRPr="00235721" w:rsidDel="00174FC2">
          <w:rPr>
            <w:b/>
          </w:rPr>
          <w:delText>Chair</w:delText>
        </w:r>
      </w:del>
      <w:r w:rsidR="00E54069" w:rsidRPr="00235721">
        <w:rPr>
          <w:b/>
        </w:rPr>
        <w:t xml:space="preserve">; </w:t>
      </w:r>
      <w:ins w:id="58" w:author="Joni Brady" w:date="2017-05-16T17:36:00Z">
        <w:r w:rsidR="00174FC2">
          <w:rPr>
            <w:b/>
          </w:rPr>
          <w:t xml:space="preserve">Chair will </w:t>
        </w:r>
      </w:ins>
      <w:r w:rsidR="00E54069" w:rsidRPr="00235721">
        <w:rPr>
          <w:b/>
        </w:rPr>
        <w:t xml:space="preserve">test PayPal </w:t>
      </w:r>
      <w:del w:id="59" w:author="Joni Brady" w:date="2017-05-16T17:36:00Z">
        <w:r w:rsidR="00E54069" w:rsidRPr="00235721" w:rsidDel="00174FC2">
          <w:rPr>
            <w:b/>
          </w:rPr>
          <w:delText>with A. Hogan</w:delText>
        </w:r>
      </w:del>
      <w:ins w:id="60" w:author="Joni Brady" w:date="2017-05-16T17:36:00Z">
        <w:r w:rsidR="00174FC2">
          <w:rPr>
            <w:b/>
          </w:rPr>
          <w:t>functionality when pages have be</w:t>
        </w:r>
      </w:ins>
      <w:ins w:id="61" w:author="Joni Brady" w:date="2017-05-16T17:37:00Z">
        <w:r w:rsidR="00174FC2">
          <w:rPr>
            <w:b/>
          </w:rPr>
          <w:t>en rebuilt</w:t>
        </w:r>
      </w:ins>
      <w:r w:rsidR="00E54069" w:rsidRPr="00235721">
        <w:rPr>
          <w:b/>
        </w:rPr>
        <w:t>.</w:t>
      </w:r>
    </w:p>
    <w:p w:rsidR="00E4532A" w:rsidRPr="00E4532A" w:rsidRDefault="00E54069" w:rsidP="00383A00">
      <w:pPr>
        <w:tabs>
          <w:tab w:val="left" w:pos="3360"/>
        </w:tabs>
        <w:rPr>
          <w:b/>
        </w:rPr>
      </w:pPr>
      <w:r w:rsidRPr="00235721">
        <w:rPr>
          <w:b/>
          <w:u w:val="single"/>
        </w:rPr>
        <w:t>Action:</w:t>
      </w:r>
      <w:r w:rsidRPr="00235721">
        <w:rPr>
          <w:b/>
        </w:rPr>
        <w:t xml:space="preserve"> J. Brady, A. Hogan, M. </w:t>
      </w:r>
      <w:proofErr w:type="spellStart"/>
      <w:r w:rsidRPr="00235721">
        <w:rPr>
          <w:b/>
        </w:rPr>
        <w:t>Bumpstead</w:t>
      </w:r>
      <w:proofErr w:type="spellEnd"/>
      <w:r w:rsidRPr="00235721">
        <w:rPr>
          <w:b/>
        </w:rPr>
        <w:t xml:space="preserve"> and Webmaster to </w:t>
      </w:r>
      <w:del w:id="62" w:author="Joni Brady" w:date="2017-05-16T17:04:00Z">
        <w:r w:rsidRPr="00235721" w:rsidDel="00614013">
          <w:rPr>
            <w:b/>
          </w:rPr>
          <w:delText xml:space="preserve">write </w:delText>
        </w:r>
      </w:del>
      <w:ins w:id="63" w:author="Joni Brady" w:date="2017-05-16T17:04:00Z">
        <w:r w:rsidR="00614013">
          <w:rPr>
            <w:b/>
          </w:rPr>
          <w:t>include</w:t>
        </w:r>
        <w:r w:rsidR="00614013" w:rsidRPr="00235721">
          <w:rPr>
            <w:b/>
          </w:rPr>
          <w:t xml:space="preserve"> </w:t>
        </w:r>
      </w:ins>
      <w:r w:rsidRPr="00235721">
        <w:rPr>
          <w:b/>
        </w:rPr>
        <w:t>a disclaimer</w:t>
      </w:r>
      <w:r w:rsidR="00157063" w:rsidRPr="00235721">
        <w:rPr>
          <w:b/>
        </w:rPr>
        <w:t xml:space="preserve"> that if </w:t>
      </w:r>
      <w:del w:id="64" w:author="Joni Brady" w:date="2017-05-16T17:04:00Z">
        <w:r w:rsidR="00157063" w:rsidRPr="00235721" w:rsidDel="00614013">
          <w:rPr>
            <w:b/>
          </w:rPr>
          <w:delText xml:space="preserve">you </w:delText>
        </w:r>
      </w:del>
      <w:r w:rsidR="00157063" w:rsidRPr="00235721">
        <w:rPr>
          <w:b/>
        </w:rPr>
        <w:t>join</w:t>
      </w:r>
      <w:ins w:id="65" w:author="Joni Brady" w:date="2017-05-16T17:04:00Z">
        <w:r w:rsidR="00614013">
          <w:rPr>
            <w:b/>
          </w:rPr>
          <w:t>ing</w:t>
        </w:r>
      </w:ins>
      <w:r w:rsidR="00157063" w:rsidRPr="00235721">
        <w:rPr>
          <w:b/>
        </w:rPr>
        <w:t xml:space="preserve"> ICPAN</w:t>
      </w:r>
      <w:r w:rsidR="00235721" w:rsidRPr="00235721">
        <w:rPr>
          <w:b/>
        </w:rPr>
        <w:t xml:space="preserve"> as an affiliate</w:t>
      </w:r>
      <w:ins w:id="66" w:author="Joni Brady" w:date="2017-05-16T17:37:00Z">
        <w:r w:rsidR="00174FC2">
          <w:rPr>
            <w:b/>
          </w:rPr>
          <w:t xml:space="preserve"> when</w:t>
        </w:r>
      </w:ins>
      <w:del w:id="67" w:author="Joni Brady" w:date="2017-05-16T17:37:00Z">
        <w:r w:rsidR="00235721" w:rsidRPr="00235721" w:rsidDel="00174FC2">
          <w:rPr>
            <w:b/>
          </w:rPr>
          <w:delText xml:space="preserve"> and</w:delText>
        </w:r>
      </w:del>
      <w:r w:rsidR="00235721" w:rsidRPr="00235721">
        <w:rPr>
          <w:b/>
        </w:rPr>
        <w:t xml:space="preserve"> the potential member is already </w:t>
      </w:r>
      <w:ins w:id="68" w:author="Joni Brady" w:date="2017-05-16T17:37:00Z">
        <w:r w:rsidR="00174FC2">
          <w:rPr>
            <w:b/>
          </w:rPr>
          <w:t xml:space="preserve">in </w:t>
        </w:r>
      </w:ins>
      <w:r w:rsidR="00235721" w:rsidRPr="00235721">
        <w:rPr>
          <w:b/>
        </w:rPr>
        <w:t xml:space="preserve">an ICPAN member </w:t>
      </w:r>
      <w:ins w:id="69" w:author="Joni Brady" w:date="2017-05-16T17:37:00Z">
        <w:r w:rsidR="00174FC2" w:rsidRPr="00235721">
          <w:rPr>
            <w:b/>
          </w:rPr>
          <w:t>country</w:t>
        </w:r>
        <w:r w:rsidR="00174FC2">
          <w:rPr>
            <w:b/>
          </w:rPr>
          <w:t xml:space="preserve"> </w:t>
        </w:r>
      </w:ins>
      <w:del w:id="70" w:author="Joni Brady" w:date="2017-05-16T17:37:00Z">
        <w:r w:rsidR="00235721" w:rsidRPr="00235721" w:rsidDel="00174FC2">
          <w:rPr>
            <w:b/>
          </w:rPr>
          <w:delText xml:space="preserve">because their country </w:delText>
        </w:r>
      </w:del>
      <w:r w:rsidR="00235721" w:rsidRPr="00235721">
        <w:rPr>
          <w:b/>
        </w:rPr>
        <w:t>is an organizational member</w:t>
      </w:r>
      <w:ins w:id="71" w:author="Joni Brady" w:date="2017-05-16T17:37:00Z">
        <w:r w:rsidR="00174FC2">
          <w:rPr>
            <w:b/>
          </w:rPr>
          <w:t xml:space="preserve">. </w:t>
        </w:r>
      </w:ins>
      <w:del w:id="72" w:author="Joni Brady" w:date="2017-05-16T17:37:00Z">
        <w:r w:rsidR="00235721" w:rsidRPr="00235721" w:rsidDel="00174FC2">
          <w:rPr>
            <w:b/>
          </w:rPr>
          <w:delText>, then the d</w:delText>
        </w:r>
      </w:del>
      <w:ins w:id="73" w:author="Joni Brady" w:date="2017-05-16T17:37:00Z">
        <w:r w:rsidR="00174FC2">
          <w:rPr>
            <w:b/>
          </w:rPr>
          <w:t>D</w:t>
        </w:r>
      </w:ins>
      <w:r w:rsidR="00235721" w:rsidRPr="00235721">
        <w:rPr>
          <w:b/>
        </w:rPr>
        <w:t>isclaimer would indicate the following</w:t>
      </w:r>
      <w:r w:rsidR="008B66B9">
        <w:rPr>
          <w:b/>
        </w:rPr>
        <w:t xml:space="preserve"> as an example:</w:t>
      </w:r>
      <w:r w:rsidR="00235721" w:rsidRPr="00235721">
        <w:rPr>
          <w:b/>
        </w:rPr>
        <w:t xml:space="preserve"> “</w:t>
      </w:r>
      <w:del w:id="74" w:author="Joni Brady" w:date="2017-05-16T17:05:00Z">
        <w:r w:rsidR="00235721" w:rsidRPr="00235721" w:rsidDel="00614013">
          <w:rPr>
            <w:b/>
          </w:rPr>
          <w:delText xml:space="preserve">That </w:delText>
        </w:r>
      </w:del>
      <w:r w:rsidR="00235721" w:rsidRPr="00235721">
        <w:rPr>
          <w:b/>
        </w:rPr>
        <w:t xml:space="preserve">I understand that if my National </w:t>
      </w:r>
      <w:r w:rsidR="00235721" w:rsidRPr="00235721">
        <w:rPr>
          <w:b/>
        </w:rPr>
        <w:lastRenderedPageBreak/>
        <w:t>Organization is a member of ICPAN, my affiliate membership dues will be considered a donation to ICPAN and be non-refun</w:t>
      </w:r>
      <w:r w:rsidR="00235721">
        <w:rPr>
          <w:b/>
        </w:rPr>
        <w:t>d</w:t>
      </w:r>
      <w:r w:rsidR="00235721" w:rsidRPr="00235721">
        <w:rPr>
          <w:b/>
        </w:rPr>
        <w:t>able.”</w:t>
      </w:r>
    </w:p>
    <w:p w:rsidR="00614013" w:rsidRDefault="00235721">
      <w:pPr>
        <w:rPr>
          <w:ins w:id="75" w:author="Joni Brady" w:date="2017-05-16T17:05:00Z"/>
        </w:rPr>
      </w:pPr>
      <w:r w:rsidRPr="00235721">
        <w:rPr>
          <w:b/>
          <w:u w:val="single"/>
        </w:rPr>
        <w:t>6. Conference Update</w:t>
      </w:r>
    </w:p>
    <w:p w:rsidR="00174FC2" w:rsidRDefault="009246AB">
      <w:pPr>
        <w:rPr>
          <w:ins w:id="76" w:author="Joni Brady" w:date="2017-05-16T17:38:00Z"/>
        </w:rPr>
      </w:pPr>
      <w:ins w:id="77" w:author="Joni Brady" w:date="2017-05-16T17:06:00Z">
        <w:r>
          <w:t xml:space="preserve">Chair and Education Chair reporting. </w:t>
        </w:r>
      </w:ins>
      <w:moveToRangeStart w:id="78" w:author="Joni Brady" w:date="2017-05-16T17:09:00Z" w:name="move482717895"/>
      <w:moveTo w:id="79" w:author="Joni Brady" w:date="2017-05-16T17:09:00Z">
        <w:r>
          <w:t>Need</w:t>
        </w:r>
      </w:moveTo>
      <w:ins w:id="80" w:author="Joni Brady" w:date="2017-05-16T17:09:00Z">
        <w:r>
          <w:t>ing</w:t>
        </w:r>
      </w:ins>
      <w:moveTo w:id="81" w:author="Joni Brady" w:date="2017-05-16T17:09:00Z">
        <w:r>
          <w:t xml:space="preserve"> logistic</w:t>
        </w:r>
      </w:moveTo>
      <w:ins w:id="82" w:author="Joni Brady" w:date="2017-05-16T17:26:00Z">
        <w:r w:rsidR="007E041D">
          <w:t>al</w:t>
        </w:r>
      </w:ins>
      <w:moveTo w:id="83" w:author="Joni Brady" w:date="2017-05-16T17:09:00Z">
        <w:del w:id="84" w:author="Joni Brady" w:date="2017-05-16T17:26:00Z">
          <w:r w:rsidDel="007E041D">
            <w:delText>s</w:delText>
          </w:r>
        </w:del>
        <w:r>
          <w:t xml:space="preserve"> </w:t>
        </w:r>
        <w:del w:id="85" w:author="Joni Brady" w:date="2017-05-16T17:09:00Z">
          <w:r w:rsidDel="009246AB">
            <w:delText>to fall in place</w:delText>
          </w:r>
        </w:del>
      </w:moveTo>
      <w:ins w:id="86" w:author="Joni Brady" w:date="2017-05-16T17:09:00Z">
        <w:r>
          <w:t>planning to move fo</w:t>
        </w:r>
      </w:ins>
      <w:ins w:id="87" w:author="Joni Brady" w:date="2017-05-16T17:10:00Z">
        <w:r>
          <w:t>rward</w:t>
        </w:r>
      </w:ins>
      <w:ins w:id="88" w:author="Joni Brady" w:date="2017-05-16T17:26:00Z">
        <w:r w:rsidR="007E041D">
          <w:t xml:space="preserve"> now</w:t>
        </w:r>
      </w:ins>
      <w:moveTo w:id="89" w:author="Joni Brady" w:date="2017-05-16T17:09:00Z">
        <w:r>
          <w:t xml:space="preserve">. </w:t>
        </w:r>
      </w:moveTo>
      <w:moveToRangeEnd w:id="78"/>
      <w:ins w:id="90" w:author="Joni Brady" w:date="2017-05-16T17:06:00Z">
        <w:r>
          <w:t xml:space="preserve">ICPAN Conference Chair provided </w:t>
        </w:r>
      </w:ins>
      <w:ins w:id="91" w:author="Joni Brady" w:date="2017-05-16T17:07:00Z">
        <w:r>
          <w:t xml:space="preserve">2 </w:t>
        </w:r>
      </w:ins>
      <w:ins w:id="92" w:author="Joni Brady" w:date="2017-05-16T17:06:00Z">
        <w:r>
          <w:t>draft document</w:t>
        </w:r>
      </w:ins>
      <w:ins w:id="93" w:author="Joni Brady" w:date="2017-05-16T17:07:00Z">
        <w:r>
          <w:t>s</w:t>
        </w:r>
      </w:ins>
      <w:ins w:id="94" w:author="Joni Brady" w:date="2017-05-16T17:06:00Z">
        <w:r>
          <w:t xml:space="preserve"> </w:t>
        </w:r>
      </w:ins>
      <w:ins w:id="95" w:author="Joni Brady" w:date="2017-05-16T17:07:00Z">
        <w:r>
          <w:t xml:space="preserve">on </w:t>
        </w:r>
      </w:ins>
      <w:ins w:id="96" w:author="Joni Brady" w:date="2017-05-16T17:08:00Z">
        <w:r>
          <w:t>logistics</w:t>
        </w:r>
      </w:ins>
      <w:ins w:id="97" w:author="Joni Brady" w:date="2017-05-16T17:07:00Z">
        <w:r>
          <w:t xml:space="preserve"> p</w:t>
        </w:r>
      </w:ins>
      <w:ins w:id="98" w:author="Joni Brady" w:date="2017-05-16T17:08:00Z">
        <w:r>
          <w:t>l</w:t>
        </w:r>
      </w:ins>
      <w:ins w:id="99" w:author="Joni Brady" w:date="2017-05-16T17:07:00Z">
        <w:r>
          <w:t xml:space="preserve">anning </w:t>
        </w:r>
      </w:ins>
      <w:ins w:id="100" w:author="Joni Brady" w:date="2017-05-16T17:38:00Z">
        <w:r w:rsidR="00174FC2">
          <w:t xml:space="preserve">as </w:t>
        </w:r>
      </w:ins>
      <w:ins w:id="101" w:author="Joni Brady" w:date="2017-05-16T17:26:00Z">
        <w:r w:rsidR="007E041D">
          <w:t xml:space="preserve">requested by Chair </w:t>
        </w:r>
      </w:ins>
      <w:ins w:id="102" w:author="Joni Brady" w:date="2017-05-16T17:07:00Z">
        <w:r>
          <w:t xml:space="preserve">just prior to </w:t>
        </w:r>
      </w:ins>
      <w:ins w:id="103" w:author="Joni Brady" w:date="2017-05-16T17:08:00Z">
        <w:r>
          <w:t>m</w:t>
        </w:r>
      </w:ins>
      <w:ins w:id="104" w:author="Joni Brady" w:date="2017-05-16T17:07:00Z">
        <w:r>
          <w:t>eeting today:</w:t>
        </w:r>
      </w:ins>
      <w:ins w:id="105" w:author="Joni Brady" w:date="2017-05-16T17:26:00Z">
        <w:r w:rsidR="007E041D">
          <w:t xml:space="preserve"> </w:t>
        </w:r>
      </w:ins>
      <w:ins w:id="106" w:author="Joni Brady" w:date="2017-05-16T17:38:00Z">
        <w:r w:rsidR="00174FC2">
          <w:t xml:space="preserve">Plans </w:t>
        </w:r>
      </w:ins>
      <w:ins w:id="107" w:author="Joni Brady" w:date="2017-05-16T17:26:00Z">
        <w:r w:rsidR="007E041D">
          <w:t>still</w:t>
        </w:r>
      </w:ins>
      <w:ins w:id="108" w:author="Joni Brady" w:date="2017-05-16T17:07:00Z">
        <w:r>
          <w:t xml:space="preserve"> </w:t>
        </w:r>
      </w:ins>
      <w:ins w:id="109" w:author="Joni Brady" w:date="2017-05-16T17:27:00Z">
        <w:r w:rsidR="007E041D">
          <w:t xml:space="preserve">require </w:t>
        </w:r>
      </w:ins>
      <w:ins w:id="110" w:author="Joni Brady" w:date="2017-05-16T17:07:00Z">
        <w:r>
          <w:t>organising committee review and action by 2017 Conference Chair</w:t>
        </w:r>
      </w:ins>
      <w:ins w:id="111" w:author="Joni Brady" w:date="2017-05-16T17:10:00Z">
        <w:r>
          <w:t xml:space="preserve"> in order to</w:t>
        </w:r>
      </w:ins>
      <w:ins w:id="112" w:author="Joni Brady" w:date="2017-05-16T17:08:00Z">
        <w:r>
          <w:t xml:space="preserve"> finalise pre-conference delegate opportunity plans</w:t>
        </w:r>
      </w:ins>
      <w:ins w:id="113" w:author="Joni Brady" w:date="2017-05-16T17:07:00Z">
        <w:r>
          <w:t xml:space="preserve">. </w:t>
        </w:r>
      </w:ins>
    </w:p>
    <w:p w:rsidR="00344470" w:rsidDel="009246AB" w:rsidRDefault="00235721">
      <w:pPr>
        <w:rPr>
          <w:del w:id="114" w:author="Joni Brady" w:date="2017-05-16T17:13:00Z"/>
        </w:rPr>
      </w:pPr>
      <w:moveFromRangeStart w:id="115" w:author="Joni Brady" w:date="2017-05-16T17:09:00Z" w:name="move482717895"/>
      <w:moveFrom w:id="116" w:author="Joni Brady" w:date="2017-05-16T17:09:00Z">
        <w:r w:rsidDel="009246AB">
          <w:t xml:space="preserve">Need logistics to fall in place. </w:t>
        </w:r>
      </w:moveFrom>
      <w:moveFromRangeEnd w:id="115"/>
      <w:r>
        <w:t xml:space="preserve">Pre-conference </w:t>
      </w:r>
      <w:ins w:id="117" w:author="Joni Brady" w:date="2017-05-16T17:10:00Z">
        <w:r w:rsidR="009246AB">
          <w:t>wri</w:t>
        </w:r>
      </w:ins>
      <w:ins w:id="118" w:author="Joni Brady" w:date="2017-05-16T17:11:00Z">
        <w:r w:rsidR="009246AB">
          <w:t xml:space="preserve">ting </w:t>
        </w:r>
      </w:ins>
      <w:r>
        <w:t xml:space="preserve">workshop </w:t>
      </w:r>
      <w:ins w:id="119" w:author="Joni Brady" w:date="2017-05-16T17:27:00Z">
        <w:r w:rsidR="007E041D">
          <w:t xml:space="preserve">given </w:t>
        </w:r>
      </w:ins>
      <w:r>
        <w:t xml:space="preserve">by J. </w:t>
      </w:r>
      <w:ins w:id="120" w:author="Joni Brady" w:date="2017-05-16T17:10:00Z">
        <w:r w:rsidR="009246AB">
          <w:t>Odom-</w:t>
        </w:r>
      </w:ins>
      <w:proofErr w:type="spellStart"/>
      <w:r>
        <w:t>Forr</w:t>
      </w:r>
      <w:del w:id="121" w:author="Joni Brady" w:date="2017-05-16T17:05:00Z">
        <w:r w:rsidDel="00614013">
          <w:delText>u</w:delText>
        </w:r>
      </w:del>
      <w:ins w:id="122" w:author="Joni Brady" w:date="2017-05-16T17:05:00Z">
        <w:r w:rsidR="00614013">
          <w:t>e</w:t>
        </w:r>
      </w:ins>
      <w:r>
        <w:t>m</w:t>
      </w:r>
      <w:proofErr w:type="spellEnd"/>
      <w:r>
        <w:t xml:space="preserve"> and J. Brady</w:t>
      </w:r>
      <w:ins w:id="123" w:author="Joni Brady" w:date="2017-05-16T17:11:00Z">
        <w:r w:rsidR="009246AB">
          <w:t xml:space="preserve">; P, </w:t>
        </w:r>
        <w:proofErr w:type="spellStart"/>
        <w:r w:rsidR="009246AB">
          <w:t>Forran</w:t>
        </w:r>
      </w:ins>
      <w:proofErr w:type="spellEnd"/>
      <w:ins w:id="124" w:author="Joni Brady" w:date="2017-05-16T17:05:00Z">
        <w:r w:rsidR="00614013">
          <w:t xml:space="preserve"> and </w:t>
        </w:r>
      </w:ins>
      <w:r>
        <w:t>D</w:t>
      </w:r>
      <w:ins w:id="125" w:author="Joni Brady" w:date="2017-05-16T17:05:00Z">
        <w:r w:rsidR="00614013">
          <w:t>. O’Brien</w:t>
        </w:r>
      </w:ins>
      <w:ins w:id="126" w:author="Joni Brady" w:date="2017-05-16T17:11:00Z">
        <w:r w:rsidR="009246AB">
          <w:t xml:space="preserve"> leading speaker development</w:t>
        </w:r>
      </w:ins>
      <w:ins w:id="127" w:author="Joni Brady" w:date="2017-05-16T17:27:00Z">
        <w:r w:rsidR="007E041D">
          <w:t xml:space="preserve"> workshop</w:t>
        </w:r>
      </w:ins>
      <w:del w:id="128" w:author="Joni Brady" w:date="2017-05-16T17:06:00Z">
        <w:r w:rsidDel="00614013">
          <w:delText>enise to organize speakers</w:delText>
        </w:r>
      </w:del>
      <w:r>
        <w:t xml:space="preserve">. </w:t>
      </w:r>
      <w:del w:id="129" w:author="Joni Brady" w:date="2017-05-16T17:11:00Z">
        <w:r w:rsidDel="009246AB">
          <w:delText>Are we</w:delText>
        </w:r>
      </w:del>
      <w:ins w:id="130" w:author="Joni Brady" w:date="2017-05-16T17:11:00Z">
        <w:r w:rsidR="009246AB">
          <w:t>Web</w:t>
        </w:r>
      </w:ins>
      <w:ins w:id="131" w:author="Joni Brady" w:date="2017-05-16T17:27:00Z">
        <w:r w:rsidR="007E041D">
          <w:t>s</w:t>
        </w:r>
      </w:ins>
      <w:ins w:id="132" w:author="Joni Brady" w:date="2017-05-16T17:11:00Z">
        <w:r w:rsidR="009246AB">
          <w:t>ite registration allows</w:t>
        </w:r>
      </w:ins>
      <w:del w:id="133" w:author="Joni Brady" w:date="2017-05-16T17:11:00Z">
        <w:r w:rsidDel="009246AB">
          <w:delText xml:space="preserve"> registering</w:delText>
        </w:r>
      </w:del>
      <w:ins w:id="134" w:author="Joni Brady" w:date="2017-05-16T17:11:00Z">
        <w:r w:rsidR="009246AB">
          <w:t xml:space="preserve"> delegates to </w:t>
        </w:r>
      </w:ins>
      <w:del w:id="135" w:author="Joni Brady" w:date="2017-05-16T17:11:00Z">
        <w:r w:rsidDel="009246AB">
          <w:delText xml:space="preserve"> people for</w:delText>
        </w:r>
      </w:del>
      <w:ins w:id="136" w:author="Joni Brady" w:date="2017-05-16T17:11:00Z">
        <w:r w:rsidR="009246AB">
          <w:t>sign up for</w:t>
        </w:r>
      </w:ins>
      <w:del w:id="137" w:author="Joni Brady" w:date="2017-05-16T17:27:00Z">
        <w:r w:rsidDel="007E041D">
          <w:delText xml:space="preserve"> the</w:delText>
        </w:r>
      </w:del>
      <w:ins w:id="138" w:author="Joni Brady" w:date="2017-05-16T17:27:00Z">
        <w:r w:rsidR="007E041D">
          <w:t xml:space="preserve"> both</w:t>
        </w:r>
      </w:ins>
      <w:r>
        <w:t xml:space="preserve"> preconference workshop</w:t>
      </w:r>
      <w:ins w:id="139" w:author="Joni Brady" w:date="2017-05-16T17:28:00Z">
        <w:r w:rsidR="007E041D">
          <w:t>s</w:t>
        </w:r>
      </w:ins>
      <w:del w:id="140" w:author="Joni Brady" w:date="2017-05-16T17:12:00Z">
        <w:r w:rsidDel="009246AB">
          <w:delText>?</w:delText>
        </w:r>
      </w:del>
      <w:ins w:id="141" w:author="Joni Brady" w:date="2017-05-16T17:12:00Z">
        <w:r w:rsidR="009246AB">
          <w:t xml:space="preserve">. </w:t>
        </w:r>
      </w:ins>
      <w:ins w:id="142" w:author="Joni Brady" w:date="2017-05-16T17:28:00Z">
        <w:r w:rsidR="007E041D">
          <w:t xml:space="preserve">ICPAN </w:t>
        </w:r>
      </w:ins>
      <w:del w:id="143" w:author="Joni Brady" w:date="2017-05-16T17:12:00Z">
        <w:r w:rsidDel="009246AB">
          <w:delText xml:space="preserve"> Discuss this as a committee. </w:delText>
        </w:r>
      </w:del>
      <w:ins w:id="144" w:author="Joni Brady" w:date="2017-05-16T17:12:00Z">
        <w:r w:rsidR="009246AB">
          <w:t xml:space="preserve">Conference Chair responsible to </w:t>
        </w:r>
      </w:ins>
      <w:ins w:id="145" w:author="Joni Brady" w:date="2017-05-16T17:13:00Z">
        <w:r w:rsidR="009246AB">
          <w:t>work with workshop presenters</w:t>
        </w:r>
      </w:ins>
      <w:ins w:id="146" w:author="Joni Brady" w:date="2017-05-16T17:28:00Z">
        <w:r w:rsidR="007E041D">
          <w:t xml:space="preserve"> and </w:t>
        </w:r>
      </w:ins>
      <w:ins w:id="147" w:author="Joni Brady" w:date="2017-05-16T17:39:00Z">
        <w:r w:rsidR="00174FC2">
          <w:t>h</w:t>
        </w:r>
      </w:ins>
      <w:ins w:id="148" w:author="Joni Brady" w:date="2017-05-16T17:28:00Z">
        <w:r w:rsidR="007E041D">
          <w:t xml:space="preserve">ospital visit representatives </w:t>
        </w:r>
      </w:ins>
      <w:ins w:id="149" w:author="Joni Brady" w:date="2017-05-16T17:13:00Z">
        <w:r w:rsidR="007E041D">
          <w:t xml:space="preserve">to coordinate </w:t>
        </w:r>
      </w:ins>
      <w:ins w:id="150" w:author="Joni Brady" w:date="2017-05-16T17:39:00Z">
        <w:r w:rsidR="00174FC2">
          <w:t xml:space="preserve">final </w:t>
        </w:r>
      </w:ins>
      <w:ins w:id="151" w:author="Joni Brady" w:date="2017-05-16T17:13:00Z">
        <w:r w:rsidR="007E041D">
          <w:t>pl</w:t>
        </w:r>
        <w:r w:rsidR="009246AB">
          <w:t xml:space="preserve">ans and </w:t>
        </w:r>
      </w:ins>
      <w:ins w:id="152" w:author="Joni Brady" w:date="2017-05-16T17:12:00Z">
        <w:r w:rsidR="009246AB">
          <w:t>direct</w:t>
        </w:r>
      </w:ins>
      <w:del w:id="153" w:author="Joni Brady" w:date="2017-05-16T17:12:00Z">
        <w:r w:rsidDel="009246AB">
          <w:delText>Need to give</w:delText>
        </w:r>
      </w:del>
      <w:r>
        <w:t xml:space="preserve"> PCO </w:t>
      </w:r>
      <w:del w:id="154" w:author="Joni Brady" w:date="2017-05-16T17:12:00Z">
        <w:r w:rsidDel="009246AB">
          <w:delText>registration and then the next</w:delText>
        </w:r>
      </w:del>
      <w:ins w:id="155" w:author="Joni Brady" w:date="2017-05-16T17:12:00Z">
        <w:r w:rsidR="009246AB">
          <w:t>on</w:t>
        </w:r>
      </w:ins>
      <w:r>
        <w:t xml:space="preserve"> </w:t>
      </w:r>
      <w:del w:id="156" w:author="Joni Brady" w:date="2017-05-16T17:13:00Z">
        <w:r w:rsidDel="009246AB">
          <w:delText xml:space="preserve">steps about </w:delText>
        </w:r>
      </w:del>
      <w:r>
        <w:t>instructions to</w:t>
      </w:r>
      <w:ins w:id="157" w:author="Joni Brady" w:date="2017-05-16T17:28:00Z">
        <w:r w:rsidR="00600B43">
          <w:t xml:space="preserve"> be sent to</w:t>
        </w:r>
      </w:ins>
      <w:r>
        <w:t xml:space="preserve"> </w:t>
      </w:r>
      <w:ins w:id="158" w:author="Joni Brady" w:date="2017-05-16T17:13:00Z">
        <w:r w:rsidR="009246AB">
          <w:t>all</w:t>
        </w:r>
      </w:ins>
      <w:del w:id="159" w:author="Joni Brady" w:date="2017-05-16T17:13:00Z">
        <w:r w:rsidDel="009246AB">
          <w:delText xml:space="preserve">the </w:delText>
        </w:r>
      </w:del>
      <w:ins w:id="160" w:author="Joni Brady" w:date="2017-05-16T17:13:00Z">
        <w:r w:rsidR="009246AB">
          <w:t xml:space="preserve"> </w:t>
        </w:r>
      </w:ins>
      <w:ins w:id="161" w:author="Joni Brady" w:date="2017-05-16T17:39:00Z">
        <w:r w:rsidR="00174FC2">
          <w:t xml:space="preserve">respective </w:t>
        </w:r>
      </w:ins>
      <w:ins w:id="162" w:author="Joni Brady" w:date="2017-05-16T17:13:00Z">
        <w:r w:rsidR="009246AB">
          <w:t xml:space="preserve">pre-conference </w:t>
        </w:r>
      </w:ins>
      <w:ins w:id="163" w:author="Joni Brady" w:date="2017-05-16T17:39:00Z">
        <w:r w:rsidR="00174FC2">
          <w:t xml:space="preserve">activity </w:t>
        </w:r>
      </w:ins>
      <w:r>
        <w:t xml:space="preserve">registrants. </w:t>
      </w:r>
      <w:del w:id="164" w:author="Joni Brady" w:date="2017-05-16T17:13:00Z">
        <w:r w:rsidDel="009246AB">
          <w:delText xml:space="preserve">Requirements </w:delText>
        </w:r>
        <w:r w:rsidR="00773F0F" w:rsidDel="009246AB">
          <w:delText xml:space="preserve">will suggest </w:delText>
        </w:r>
        <w:r w:rsidDel="009246AB">
          <w:delText xml:space="preserve">that </w:delText>
        </w:r>
        <w:r w:rsidR="00C044C4" w:rsidDel="009246AB">
          <w:delText>no</w:delText>
        </w:r>
        <w:r w:rsidR="00773F0F" w:rsidDel="009246AB">
          <w:delText xml:space="preserve">vice writers must bring </w:delText>
        </w:r>
        <w:r w:rsidR="00C044C4" w:rsidDel="009246AB">
          <w:delText>written material</w:delText>
        </w:r>
        <w:r w:rsidR="00773F0F" w:rsidDel="009246AB">
          <w:delText xml:space="preserve"> that is</w:delText>
        </w:r>
        <w:r w:rsidR="00C044C4" w:rsidDel="009246AB">
          <w:delText xml:space="preserve"> in progress. </w:delText>
        </w:r>
      </w:del>
    </w:p>
    <w:p w:rsidR="009246AB" w:rsidRDefault="009246AB">
      <w:pPr>
        <w:rPr>
          <w:ins w:id="165" w:author="Joni Brady" w:date="2017-05-16T17:13:00Z"/>
        </w:rPr>
      </w:pPr>
    </w:p>
    <w:p w:rsidR="00600B43" w:rsidRDefault="00C044C4">
      <w:pPr>
        <w:rPr>
          <w:ins w:id="166" w:author="Joni Brady" w:date="2017-05-16T17:31:00Z"/>
          <w:b/>
        </w:rPr>
      </w:pPr>
      <w:r w:rsidRPr="00C044C4">
        <w:rPr>
          <w:b/>
          <w:u w:val="single"/>
        </w:rPr>
        <w:t>Action:</w:t>
      </w:r>
      <w:r>
        <w:t xml:space="preserve"> </w:t>
      </w:r>
      <w:del w:id="167" w:author="Joni Brady" w:date="2017-05-16T17:14:00Z">
        <w:r w:rsidRPr="00C044C4" w:rsidDel="009246AB">
          <w:rPr>
            <w:b/>
          </w:rPr>
          <w:delText>A. Winter, J. Forum and Denise</w:delText>
        </w:r>
      </w:del>
      <w:ins w:id="168" w:author="Joni Brady" w:date="2017-05-16T17:14:00Z">
        <w:r w:rsidR="009246AB">
          <w:rPr>
            <w:b/>
          </w:rPr>
          <w:t>S</w:t>
        </w:r>
      </w:ins>
      <w:ins w:id="169" w:author="Joni Brady" w:date="2017-05-16T17:31:00Z">
        <w:r w:rsidR="00600B43">
          <w:rPr>
            <w:b/>
          </w:rPr>
          <w:t>.</w:t>
        </w:r>
      </w:ins>
      <w:ins w:id="170" w:author="Joni Brady" w:date="2017-05-16T17:14:00Z">
        <w:r w:rsidR="009246AB">
          <w:rPr>
            <w:b/>
          </w:rPr>
          <w:t xml:space="preserve"> </w:t>
        </w:r>
        <w:proofErr w:type="spellStart"/>
        <w:r w:rsidR="009246AB">
          <w:rPr>
            <w:b/>
          </w:rPr>
          <w:t>Querru</w:t>
        </w:r>
      </w:ins>
      <w:ins w:id="171" w:author="Joni Brady" w:date="2017-05-16T17:15:00Z">
        <w:r w:rsidR="00862A44">
          <w:rPr>
            <w:b/>
          </w:rPr>
          <w:t>e</w:t>
        </w:r>
      </w:ins>
      <w:ins w:id="172" w:author="Joni Brady" w:date="2017-05-16T17:14:00Z">
        <w:r w:rsidR="009246AB">
          <w:rPr>
            <w:b/>
          </w:rPr>
          <w:t>l</w:t>
        </w:r>
      </w:ins>
      <w:proofErr w:type="spellEnd"/>
      <w:ins w:id="173" w:author="Joni Brady" w:date="2017-05-16T17:15:00Z">
        <w:r w:rsidR="00862A44">
          <w:rPr>
            <w:b/>
          </w:rPr>
          <w:t xml:space="preserve"> </w:t>
        </w:r>
      </w:ins>
      <w:r w:rsidRPr="00C044C4">
        <w:rPr>
          <w:b/>
        </w:rPr>
        <w:t xml:space="preserve">to </w:t>
      </w:r>
      <w:ins w:id="174" w:author="Joni Brady" w:date="2017-05-16T17:29:00Z">
        <w:r w:rsidR="00600B43">
          <w:rPr>
            <w:b/>
          </w:rPr>
          <w:t xml:space="preserve">finalise hospital tour </w:t>
        </w:r>
      </w:ins>
      <w:ins w:id="175" w:author="Joni Brady" w:date="2017-05-16T17:30:00Z">
        <w:r w:rsidR="00600B43">
          <w:rPr>
            <w:b/>
          </w:rPr>
          <w:t xml:space="preserve">logistics with </w:t>
        </w:r>
      </w:ins>
      <w:ins w:id="176" w:author="Joni Brady" w:date="2017-05-16T17:39:00Z">
        <w:r w:rsidR="00174FC2">
          <w:rPr>
            <w:b/>
          </w:rPr>
          <w:t xml:space="preserve">AU </w:t>
        </w:r>
      </w:ins>
      <w:ins w:id="177" w:author="Joni Brady" w:date="2017-05-16T17:32:00Z">
        <w:r w:rsidR="00600B43">
          <w:rPr>
            <w:b/>
          </w:rPr>
          <w:t xml:space="preserve">committee and </w:t>
        </w:r>
      </w:ins>
      <w:ins w:id="178" w:author="Joni Brady" w:date="2017-05-16T17:30:00Z">
        <w:r w:rsidR="00600B43">
          <w:rPr>
            <w:b/>
          </w:rPr>
          <w:t>PCO</w:t>
        </w:r>
      </w:ins>
      <w:ins w:id="179" w:author="Joni Brady" w:date="2017-05-16T17:39:00Z">
        <w:r w:rsidR="00174FC2">
          <w:rPr>
            <w:b/>
          </w:rPr>
          <w:t>,</w:t>
        </w:r>
      </w:ins>
      <w:ins w:id="180" w:author="Joni Brady" w:date="2017-05-16T17:31:00Z">
        <w:r w:rsidR="00600B43">
          <w:rPr>
            <w:b/>
          </w:rPr>
          <w:t xml:space="preserve"> and </w:t>
        </w:r>
      </w:ins>
      <w:ins w:id="181" w:author="Joni Brady" w:date="2017-05-16T17:39:00Z">
        <w:r w:rsidR="00174FC2">
          <w:rPr>
            <w:b/>
          </w:rPr>
          <w:t>attend</w:t>
        </w:r>
      </w:ins>
      <w:ins w:id="182" w:author="Joni Brady" w:date="2017-05-16T17:40:00Z">
        <w:r w:rsidR="00174FC2">
          <w:rPr>
            <w:b/>
          </w:rPr>
          <w:t xml:space="preserve"> to </w:t>
        </w:r>
      </w:ins>
      <w:ins w:id="183" w:author="Joni Brady" w:date="2017-05-16T17:31:00Z">
        <w:r w:rsidR="00600B43">
          <w:rPr>
            <w:b/>
          </w:rPr>
          <w:t>report plans at next BOD meeting.</w:t>
        </w:r>
      </w:ins>
    </w:p>
    <w:p w:rsidR="00C044C4" w:rsidRPr="00C044C4" w:rsidRDefault="00600B43">
      <w:pPr>
        <w:rPr>
          <w:b/>
        </w:rPr>
      </w:pPr>
      <w:ins w:id="184" w:author="Joni Brady" w:date="2017-05-16T17:31:00Z">
        <w:r w:rsidRPr="00C044C4">
          <w:rPr>
            <w:b/>
            <w:u w:val="single"/>
          </w:rPr>
          <w:t>Action:</w:t>
        </w:r>
        <w:r>
          <w:rPr>
            <w:b/>
            <w:u w:val="single"/>
          </w:rPr>
          <w:t xml:space="preserve"> </w:t>
        </w:r>
        <w:r>
          <w:rPr>
            <w:b/>
          </w:rPr>
          <w:t xml:space="preserve">S. </w:t>
        </w:r>
        <w:proofErr w:type="spellStart"/>
        <w:r>
          <w:rPr>
            <w:b/>
          </w:rPr>
          <w:t>Querruel</w:t>
        </w:r>
      </w:ins>
      <w:proofErr w:type="spellEnd"/>
      <w:ins w:id="185" w:author="Joni Brady" w:date="2017-05-16T17:29:00Z">
        <w:r>
          <w:rPr>
            <w:b/>
          </w:rPr>
          <w:t xml:space="preserve"> </w:t>
        </w:r>
      </w:ins>
      <w:ins w:id="186" w:author="Joni Brady" w:date="2017-05-16T17:32:00Z">
        <w:r>
          <w:rPr>
            <w:b/>
          </w:rPr>
          <w:t xml:space="preserve">to </w:t>
        </w:r>
      </w:ins>
      <w:r w:rsidR="00C044C4" w:rsidRPr="00C044C4">
        <w:rPr>
          <w:b/>
        </w:rPr>
        <w:t xml:space="preserve">co-ordinate pre-conference workshop </w:t>
      </w:r>
      <w:ins w:id="187" w:author="Joni Brady" w:date="2017-05-16T17:29:00Z">
        <w:r>
          <w:rPr>
            <w:b/>
          </w:rPr>
          <w:t>delegate instruction</w:t>
        </w:r>
      </w:ins>
      <w:ins w:id="188" w:author="Joni Brady" w:date="2017-05-16T17:30:00Z">
        <w:r>
          <w:rPr>
            <w:b/>
          </w:rPr>
          <w:t>s with the presenters</w:t>
        </w:r>
      </w:ins>
      <w:del w:id="189" w:author="Joni Brady" w:date="2017-05-16T17:30:00Z">
        <w:r w:rsidR="00C044C4" w:rsidRPr="00C044C4" w:rsidDel="00600B43">
          <w:rPr>
            <w:b/>
          </w:rPr>
          <w:delText>information</w:delText>
        </w:r>
      </w:del>
      <w:del w:id="190" w:author="Joni Brady" w:date="2017-05-16T17:29:00Z">
        <w:r w:rsidR="00C044C4" w:rsidRPr="00C044C4" w:rsidDel="00600B43">
          <w:rPr>
            <w:b/>
          </w:rPr>
          <w:delText xml:space="preserve"> and </w:delText>
        </w:r>
      </w:del>
      <w:del w:id="191" w:author="Joni Brady" w:date="2017-05-16T17:30:00Z">
        <w:r w:rsidR="00C044C4" w:rsidRPr="00C044C4" w:rsidDel="00600B43">
          <w:rPr>
            <w:b/>
          </w:rPr>
          <w:delText>process</w:delText>
        </w:r>
      </w:del>
      <w:ins w:id="192" w:author="Joni Brady" w:date="2017-05-16T17:30:00Z">
        <w:r>
          <w:rPr>
            <w:b/>
          </w:rPr>
          <w:t xml:space="preserve"> and PCO </w:t>
        </w:r>
      </w:ins>
      <w:ins w:id="193" w:author="Joni Brady" w:date="2017-05-16T17:16:00Z">
        <w:r w:rsidR="00862A44">
          <w:rPr>
            <w:b/>
          </w:rPr>
          <w:t>now</w:t>
        </w:r>
      </w:ins>
      <w:ins w:id="194" w:author="Joni Brady" w:date="2017-05-16T17:32:00Z">
        <w:r>
          <w:rPr>
            <w:b/>
          </w:rPr>
          <w:t>,</w:t>
        </w:r>
      </w:ins>
      <w:ins w:id="195" w:author="Joni Brady" w:date="2017-05-16T17:31:00Z">
        <w:r>
          <w:rPr>
            <w:b/>
          </w:rPr>
          <w:t xml:space="preserve"> </w:t>
        </w:r>
      </w:ins>
      <w:ins w:id="196" w:author="Joni Brady" w:date="2017-05-16T17:32:00Z">
        <w:r>
          <w:rPr>
            <w:b/>
          </w:rPr>
          <w:t xml:space="preserve">and </w:t>
        </w:r>
      </w:ins>
      <w:ins w:id="197" w:author="Joni Brady" w:date="2017-05-16T17:39:00Z">
        <w:r w:rsidR="00174FC2">
          <w:rPr>
            <w:b/>
          </w:rPr>
          <w:t>attend</w:t>
        </w:r>
      </w:ins>
      <w:ins w:id="198" w:author="Joni Brady" w:date="2017-05-16T17:40:00Z">
        <w:r w:rsidR="00174FC2">
          <w:rPr>
            <w:b/>
          </w:rPr>
          <w:t xml:space="preserve"> to </w:t>
        </w:r>
      </w:ins>
      <w:ins w:id="199" w:author="Joni Brady" w:date="2017-05-16T17:32:00Z">
        <w:r>
          <w:rPr>
            <w:b/>
          </w:rPr>
          <w:t>report plans at next BOD meeting</w:t>
        </w:r>
      </w:ins>
      <w:r w:rsidR="00C044C4" w:rsidRPr="00C044C4">
        <w:rPr>
          <w:b/>
        </w:rPr>
        <w:t>.</w:t>
      </w:r>
      <w:ins w:id="200" w:author="Joni Brady" w:date="2017-05-16T17:29:00Z">
        <w:r>
          <w:rPr>
            <w:b/>
          </w:rPr>
          <w:t xml:space="preserve"> </w:t>
        </w:r>
      </w:ins>
    </w:p>
    <w:p w:rsidR="00235721" w:rsidRPr="00C044C4" w:rsidRDefault="00C044C4">
      <w:pPr>
        <w:rPr>
          <w:b/>
          <w:u w:val="single"/>
        </w:rPr>
      </w:pPr>
      <w:r w:rsidRPr="00C044C4">
        <w:rPr>
          <w:b/>
          <w:u w:val="single"/>
        </w:rPr>
        <w:t xml:space="preserve">7. </w:t>
      </w:r>
      <w:r>
        <w:rPr>
          <w:b/>
          <w:u w:val="single"/>
        </w:rPr>
        <w:t>Poster Review Plans</w:t>
      </w:r>
    </w:p>
    <w:p w:rsidR="00C044C4" w:rsidRDefault="00C044C4" w:rsidP="00C044C4">
      <w:r>
        <w:t>A.Winter has emailed PCO about submission of posters and timelines being June 15 and 30</w:t>
      </w:r>
      <w:r w:rsidRPr="00C044C4">
        <w:rPr>
          <w:vertAlign w:val="superscript"/>
        </w:rPr>
        <w:t>th</w:t>
      </w:r>
      <w:r>
        <w:t>. Number of poster submissions unknown.</w:t>
      </w:r>
    </w:p>
    <w:p w:rsidR="00C044C4" w:rsidRDefault="00C044C4" w:rsidP="00C044C4">
      <w:r>
        <w:t xml:space="preserve">M. Bumpstead informed us of Welcome to the Country such as Aboriginal </w:t>
      </w:r>
      <w:proofErr w:type="spellStart"/>
      <w:r>
        <w:t>Dancers</w:t>
      </w:r>
      <w:ins w:id="201" w:author="Joni Brady" w:date="2017-05-16T17:16:00Z">
        <w:r w:rsidR="00862A44">
          <w:t>being</w:t>
        </w:r>
        <w:proofErr w:type="spellEnd"/>
        <w:r w:rsidR="00862A44">
          <w:t xml:space="preserve"> pursued</w:t>
        </w:r>
      </w:ins>
      <w:r>
        <w:t>.</w:t>
      </w:r>
    </w:p>
    <w:p w:rsidR="008B66B9" w:rsidRDefault="008B66B9" w:rsidP="00C044C4">
      <w:pPr>
        <w:rPr>
          <w:b/>
          <w:u w:val="single"/>
        </w:rPr>
      </w:pPr>
      <w:r w:rsidRPr="00814B17">
        <w:rPr>
          <w:b/>
          <w:u w:val="single"/>
        </w:rPr>
        <w:t>8. Election Process Plan</w:t>
      </w:r>
      <w:r w:rsidR="00814B17" w:rsidRPr="00814B17">
        <w:rPr>
          <w:b/>
          <w:u w:val="single"/>
        </w:rPr>
        <w:t>s</w:t>
      </w:r>
    </w:p>
    <w:p w:rsidR="00814B17" w:rsidRDefault="00814B17" w:rsidP="00C044C4">
      <w:r>
        <w:t xml:space="preserve">P. Smedley states that GAC comments are incorporated in the </w:t>
      </w:r>
      <w:r w:rsidR="00773F0F">
        <w:t xml:space="preserve">3 </w:t>
      </w:r>
      <w:r>
        <w:t xml:space="preserve">policies </w:t>
      </w:r>
      <w:r w:rsidR="00773F0F">
        <w:t xml:space="preserve">they reviewed </w:t>
      </w:r>
      <w:r>
        <w:t xml:space="preserve">and ready for approval again. </w:t>
      </w:r>
    </w:p>
    <w:p w:rsidR="00814B17" w:rsidRDefault="00814B17" w:rsidP="00C044C4">
      <w:r w:rsidRPr="007A6602">
        <w:rPr>
          <w:b/>
          <w:u w:val="single"/>
        </w:rPr>
        <w:t>M/S:</w:t>
      </w:r>
      <w:r>
        <w:t xml:space="preserve"> P. Smedley/A. Winter: That the 3 policies as presented to the GAC </w:t>
      </w:r>
      <w:r w:rsidR="00BD417F">
        <w:t>are approved as presented</w:t>
      </w:r>
      <w:r w:rsidR="007A6602">
        <w:t xml:space="preserve"> to the Board</w:t>
      </w:r>
      <w:r w:rsidR="00BD417F">
        <w:t>. Carried.</w:t>
      </w:r>
    </w:p>
    <w:p w:rsidR="00306AFF" w:rsidRDefault="0075358A" w:rsidP="00C044C4">
      <w:pPr>
        <w:rPr>
          <w:ins w:id="202" w:author="Joni Brady" w:date="2017-05-16T17:18:00Z"/>
        </w:rPr>
      </w:pPr>
      <w:r>
        <w:t>S. F</w:t>
      </w:r>
      <w:r w:rsidR="00F03E0E">
        <w:t>ossum wants to entice p</w:t>
      </w:r>
      <w:ins w:id="203" w:author="Joni Brady" w:date="2017-05-16T17:17:00Z">
        <w:r w:rsidR="00306AFF">
          <w:t>otential election candidates</w:t>
        </w:r>
      </w:ins>
      <w:del w:id="204" w:author="Joni Brady" w:date="2017-05-16T17:17:00Z">
        <w:r w:rsidR="00F03E0E" w:rsidDel="00306AFF">
          <w:delText xml:space="preserve">eople </w:delText>
        </w:r>
      </w:del>
      <w:ins w:id="205" w:author="Joni Brady" w:date="2017-05-16T17:17:00Z">
        <w:r w:rsidR="00306AFF">
          <w:t xml:space="preserve"> </w:t>
        </w:r>
      </w:ins>
      <w:r w:rsidR="00F03E0E">
        <w:t xml:space="preserve">with </w:t>
      </w:r>
      <w:ins w:id="206" w:author="Joni Brady" w:date="2017-05-16T17:18:00Z">
        <w:r w:rsidR="00306AFF">
          <w:t xml:space="preserve">access to </w:t>
        </w:r>
      </w:ins>
      <w:r w:rsidR="00F03E0E">
        <w:t>job descriptions</w:t>
      </w:r>
      <w:ins w:id="207" w:author="Joni Brady" w:date="2017-05-16T17:18:00Z">
        <w:r w:rsidR="00306AFF">
          <w:t xml:space="preserve"> (JDs)</w:t>
        </w:r>
      </w:ins>
      <w:r w:rsidR="00F03E0E">
        <w:t xml:space="preserve">. </w:t>
      </w:r>
    </w:p>
    <w:p w:rsidR="00E4532A" w:rsidRDefault="00F03E0E" w:rsidP="00C044C4">
      <w:r w:rsidRPr="00F03E0E">
        <w:rPr>
          <w:b/>
          <w:u w:val="single"/>
        </w:rPr>
        <w:t>Action:</w:t>
      </w:r>
      <w:r>
        <w:t xml:space="preserve"> </w:t>
      </w:r>
      <w:r w:rsidRPr="00F03E0E">
        <w:rPr>
          <w:b/>
        </w:rPr>
        <w:t xml:space="preserve">L. Van Loon to </w:t>
      </w:r>
      <w:ins w:id="208" w:author="Joni Brady" w:date="2017-05-16T17:18:00Z">
        <w:r w:rsidR="00306AFF">
          <w:rPr>
            <w:b/>
          </w:rPr>
          <w:t xml:space="preserve">send all finalized JDs </w:t>
        </w:r>
      </w:ins>
      <w:ins w:id="209" w:author="Joni Brady" w:date="2017-05-16T17:17:00Z">
        <w:r w:rsidR="00306AFF">
          <w:rPr>
            <w:b/>
          </w:rPr>
          <w:t xml:space="preserve">policies </w:t>
        </w:r>
      </w:ins>
      <w:ins w:id="210" w:author="Joni Brady" w:date="2017-05-16T17:18:00Z">
        <w:r w:rsidR="00306AFF">
          <w:rPr>
            <w:b/>
          </w:rPr>
          <w:t xml:space="preserve">to Chair/Webmaster </w:t>
        </w:r>
      </w:ins>
      <w:ins w:id="211" w:author="Joni Brady" w:date="2017-05-16T17:17:00Z">
        <w:r w:rsidR="00306AFF">
          <w:rPr>
            <w:b/>
          </w:rPr>
          <w:t>for posting on GAC webpage</w:t>
        </w:r>
      </w:ins>
      <w:ins w:id="212" w:author="Joni Brady" w:date="2017-05-16T17:18:00Z">
        <w:r w:rsidR="00306AFF">
          <w:rPr>
            <w:b/>
          </w:rPr>
          <w:t>,</w:t>
        </w:r>
      </w:ins>
      <w:ins w:id="213" w:author="Joni Brady" w:date="2017-05-16T17:17:00Z">
        <w:r w:rsidR="00306AFF">
          <w:rPr>
            <w:b/>
          </w:rPr>
          <w:t xml:space="preserve"> and </w:t>
        </w:r>
      </w:ins>
      <w:r w:rsidRPr="00F03E0E">
        <w:rPr>
          <w:b/>
        </w:rPr>
        <w:t xml:space="preserve">catalogue </w:t>
      </w:r>
      <w:ins w:id="214" w:author="Joni Brady" w:date="2017-05-16T17:17:00Z">
        <w:r w:rsidR="00306AFF">
          <w:rPr>
            <w:b/>
          </w:rPr>
          <w:t xml:space="preserve">all approved </w:t>
        </w:r>
      </w:ins>
      <w:r w:rsidRPr="00F03E0E">
        <w:rPr>
          <w:b/>
        </w:rPr>
        <w:t>policies</w:t>
      </w:r>
      <w:ins w:id="215" w:author="Joni Brady" w:date="2017-05-16T17:19:00Z">
        <w:r w:rsidR="00306AFF">
          <w:rPr>
            <w:b/>
          </w:rPr>
          <w:t xml:space="preserve"> for presentation at BGM</w:t>
        </w:r>
      </w:ins>
      <w:del w:id="216" w:author="Joni Brady" w:date="2017-05-16T17:17:00Z">
        <w:r w:rsidRPr="00F03E0E" w:rsidDel="00306AFF">
          <w:rPr>
            <w:b/>
          </w:rPr>
          <w:delText xml:space="preserve"> asap</w:delText>
        </w:r>
      </w:del>
      <w:r>
        <w:t>.</w:t>
      </w:r>
      <w:ins w:id="217" w:author="Joni Brady" w:date="2017-05-16T17:17:00Z">
        <w:r w:rsidR="00306AFF">
          <w:t xml:space="preserve"> </w:t>
        </w:r>
      </w:ins>
    </w:p>
    <w:p w:rsidR="00F03E0E" w:rsidRPr="00F03E0E" w:rsidRDefault="00306AFF" w:rsidP="00C044C4">
      <w:pPr>
        <w:rPr>
          <w:b/>
        </w:rPr>
      </w:pPr>
      <w:moveToRangeStart w:id="218" w:author="Joni Brady" w:date="2017-05-16T17:19:00Z" w:name="move482718492"/>
      <w:moveTo w:id="219" w:author="Joni Brady" w:date="2017-05-16T17:19:00Z">
        <w:r w:rsidRPr="00F03E0E">
          <w:rPr>
            <w:b/>
            <w:u w:val="single"/>
          </w:rPr>
          <w:t xml:space="preserve">Action: </w:t>
        </w:r>
        <w:r w:rsidRPr="00F03E0E">
          <w:rPr>
            <w:b/>
          </w:rPr>
          <w:t>J. Brady and L. Van Loon</w:t>
        </w:r>
      </w:moveTo>
      <w:moveToRangeEnd w:id="218"/>
      <w:ins w:id="220" w:author="Joni Brady" w:date="2017-05-16T17:19:00Z">
        <w:r>
          <w:t xml:space="preserve"> </w:t>
        </w:r>
      </w:ins>
      <w:del w:id="221" w:author="Joni Brady" w:date="2017-05-16T17:19:00Z">
        <w:r w:rsidR="00F03E0E" w:rsidDel="00306AFF">
          <w:delText>T</w:delText>
        </w:r>
      </w:del>
      <w:ins w:id="222" w:author="Joni Brady" w:date="2017-05-16T17:19:00Z">
        <w:r>
          <w:t>t</w:t>
        </w:r>
      </w:ins>
      <w:r w:rsidR="00F03E0E">
        <w:t xml:space="preserve">o complete job descriptions for Chair and Marketing and Media Coordinator asap. </w:t>
      </w:r>
      <w:moveFromRangeStart w:id="223" w:author="Joni Brady" w:date="2017-05-16T17:19:00Z" w:name="move482718492"/>
      <w:moveFrom w:id="224" w:author="Joni Brady" w:date="2017-05-16T17:19:00Z">
        <w:r w:rsidR="00F03E0E" w:rsidRPr="00F03E0E" w:rsidDel="00306AFF">
          <w:rPr>
            <w:b/>
            <w:u w:val="single"/>
          </w:rPr>
          <w:t xml:space="preserve">Action: </w:t>
        </w:r>
        <w:r w:rsidR="00F03E0E" w:rsidRPr="00F03E0E" w:rsidDel="00306AFF">
          <w:rPr>
            <w:b/>
          </w:rPr>
          <w:t>J. Brady and L. Van Loon</w:t>
        </w:r>
      </w:moveFrom>
      <w:moveFromRangeEnd w:id="223"/>
    </w:p>
    <w:p w:rsidR="00C044C4" w:rsidRPr="007A6602" w:rsidRDefault="00F03E0E" w:rsidP="00F03E0E">
      <w:pPr>
        <w:rPr>
          <w:b/>
          <w:u w:val="single"/>
        </w:rPr>
      </w:pPr>
      <w:r w:rsidRPr="007A6602">
        <w:rPr>
          <w:b/>
          <w:u w:val="single"/>
        </w:rPr>
        <w:t>9. Marketing/Website Update</w:t>
      </w:r>
    </w:p>
    <w:p w:rsidR="00F03E0E" w:rsidDel="00306AFF" w:rsidRDefault="00F03E0E" w:rsidP="00F03E0E">
      <w:pPr>
        <w:rPr>
          <w:del w:id="225" w:author="Joni Brady" w:date="2017-05-16T17:20:00Z"/>
        </w:rPr>
      </w:pPr>
      <w:r>
        <w:t>Website hits</w:t>
      </w:r>
      <w:ins w:id="226" w:author="Joni Brady" w:date="2017-05-16T17:40:00Z">
        <w:r w:rsidR="00174FC2">
          <w:t xml:space="preserve"> st</w:t>
        </w:r>
        <w:r w:rsidR="003E6A20">
          <w:t>eadily increasing</w:t>
        </w:r>
      </w:ins>
      <w:r>
        <w:t xml:space="preserve">: 356 </w:t>
      </w:r>
      <w:ins w:id="227" w:author="Joni Brady" w:date="2017-05-16T17:19:00Z">
        <w:r w:rsidR="00306AFF">
          <w:t xml:space="preserve">unique users </w:t>
        </w:r>
      </w:ins>
      <w:r>
        <w:t>per week</w:t>
      </w:r>
      <w:ins w:id="228" w:author="Joni Brady" w:date="2017-05-16T17:19:00Z">
        <w:r w:rsidR="00174FC2">
          <w:t xml:space="preserve">, </w:t>
        </w:r>
      </w:ins>
      <w:ins w:id="229" w:author="Joni Brady" w:date="2017-05-16T17:40:00Z">
        <w:r w:rsidR="00174FC2">
          <w:t>&gt;</w:t>
        </w:r>
      </w:ins>
      <w:ins w:id="230" w:author="Joni Brady" w:date="2017-05-16T17:19:00Z">
        <w:r w:rsidR="00306AFF">
          <w:t xml:space="preserve">900 page views </w:t>
        </w:r>
      </w:ins>
      <w:ins w:id="231" w:author="Joni Brady" w:date="2017-05-16T17:20:00Z">
        <w:r w:rsidR="00306AFF">
          <w:t>per week.</w:t>
        </w:r>
      </w:ins>
      <w:del w:id="232" w:author="Joni Brady" w:date="2017-05-16T17:20:00Z">
        <w:r w:rsidDel="00306AFF">
          <w:delText xml:space="preserve"> and f</w:delText>
        </w:r>
      </w:del>
      <w:ins w:id="233" w:author="Joni Brady" w:date="2017-05-16T17:20:00Z">
        <w:r w:rsidR="00306AFF">
          <w:t xml:space="preserve"> F</w:t>
        </w:r>
      </w:ins>
      <w:r>
        <w:t>acebook</w:t>
      </w:r>
      <w:ins w:id="234" w:author="Joni Brady" w:date="2017-05-16T17:20:00Z">
        <w:r w:rsidR="00306AFF">
          <w:t xml:space="preserve"> likes</w:t>
        </w:r>
      </w:ins>
      <w:del w:id="235" w:author="Joni Brady" w:date="2017-05-16T17:20:00Z">
        <w:r w:rsidDel="00306AFF">
          <w:delText xml:space="preserve"> hits</w:delText>
        </w:r>
      </w:del>
      <w:ins w:id="236" w:author="Joni Brady" w:date="2017-05-16T17:20:00Z">
        <w:r w:rsidR="00306AFF">
          <w:t xml:space="preserve"> </w:t>
        </w:r>
      </w:ins>
      <w:ins w:id="237" w:author="Joni Brady" w:date="2017-05-16T17:40:00Z">
        <w:r w:rsidR="003E6A20">
          <w:t xml:space="preserve"> also</w:t>
        </w:r>
      </w:ins>
      <w:ins w:id="238" w:author="Joni Brady" w:date="2017-05-16T17:41:00Z">
        <w:r w:rsidR="003E6A20">
          <w:t xml:space="preserve"> consistently growing to</w:t>
        </w:r>
      </w:ins>
      <w:r>
        <w:t xml:space="preserve"> high 700’s</w:t>
      </w:r>
      <w:ins w:id="239" w:author="Joni Brady" w:date="2017-05-16T17:20:00Z">
        <w:r w:rsidR="00306AFF">
          <w:t xml:space="preserve">, high traffic and increasing numbers of posts </w:t>
        </w:r>
      </w:ins>
      <w:del w:id="240" w:author="Joni Brady" w:date="2017-05-16T17:20:00Z">
        <w:r w:rsidDel="00306AFF">
          <w:delText xml:space="preserve"> with a lot of </w:delText>
        </w:r>
      </w:del>
      <w:r>
        <w:t>shar</w:t>
      </w:r>
      <w:ins w:id="241" w:author="Joni Brady" w:date="2017-05-16T17:20:00Z">
        <w:r w:rsidR="00306AFF">
          <w:t xml:space="preserve">ed by some member </w:t>
        </w:r>
      </w:ins>
      <w:ins w:id="242" w:author="Joni Brady" w:date="2017-05-16T17:21:00Z">
        <w:r w:rsidR="00306AFF">
          <w:t xml:space="preserve">organisations and other </w:t>
        </w:r>
      </w:ins>
      <w:ins w:id="243" w:author="Joni Brady" w:date="2017-05-16T17:20:00Z">
        <w:r w:rsidR="00306AFF">
          <w:t>page followers.</w:t>
        </w:r>
      </w:ins>
      <w:del w:id="244" w:author="Joni Brady" w:date="2017-05-16T17:20:00Z">
        <w:r w:rsidDel="00306AFF">
          <w:delText>ing</w:delText>
        </w:r>
      </w:del>
    </w:p>
    <w:p w:rsidR="00306AFF" w:rsidRDefault="00306AFF" w:rsidP="00F03E0E">
      <w:pPr>
        <w:rPr>
          <w:ins w:id="245" w:author="Joni Brady" w:date="2017-05-16T17:20:00Z"/>
        </w:rPr>
      </w:pPr>
    </w:p>
    <w:p w:rsidR="00F03E0E" w:rsidRDefault="003E6A20" w:rsidP="00F03E0E">
      <w:moveToRangeStart w:id="246" w:author="Joni Brady" w:date="2017-05-16T17:41:00Z" w:name="move482719815"/>
      <w:moveTo w:id="247" w:author="Joni Brady" w:date="2017-05-16T17:41:00Z">
        <w:r w:rsidRPr="00F03E0E">
          <w:rPr>
            <w:b/>
            <w:u w:val="single"/>
          </w:rPr>
          <w:t>Action</w:t>
        </w:r>
        <w:r w:rsidRPr="00F03E0E">
          <w:rPr>
            <w:u w:val="single"/>
          </w:rPr>
          <w:t>:</w:t>
        </w:r>
        <w:r w:rsidRPr="00F03E0E">
          <w:t xml:space="preserve"> J</w:t>
        </w:r>
        <w:r w:rsidRPr="00F03E0E">
          <w:rPr>
            <w:b/>
          </w:rPr>
          <w:t>. Brady</w:t>
        </w:r>
        <w:r>
          <w:t xml:space="preserve"> </w:t>
        </w:r>
      </w:moveTo>
      <w:moveToRangeEnd w:id="246"/>
      <w:del w:id="248" w:author="Joni Brady" w:date="2017-05-16T17:41:00Z">
        <w:r w:rsidR="00F03E0E" w:rsidDel="003E6A20">
          <w:delText>Action</w:delText>
        </w:r>
      </w:del>
      <w:r w:rsidR="00F03E0E">
        <w:t xml:space="preserve">: Update </w:t>
      </w:r>
      <w:del w:id="249" w:author="Joni Brady" w:date="2017-05-16T17:41:00Z">
        <w:r w:rsidR="00F03E0E" w:rsidDel="003E6A20">
          <w:delText xml:space="preserve">new </w:delText>
        </w:r>
      </w:del>
      <w:r w:rsidR="00F03E0E">
        <w:t xml:space="preserve">GAC </w:t>
      </w:r>
      <w:ins w:id="250" w:author="Joni Brady" w:date="2017-05-16T17:42:00Z">
        <w:r>
          <w:t>web</w:t>
        </w:r>
      </w:ins>
      <w:ins w:id="251" w:author="Joni Brady" w:date="2017-05-16T17:41:00Z">
        <w:r>
          <w:t>page with</w:t>
        </w:r>
      </w:ins>
      <w:del w:id="252" w:author="Joni Brady" w:date="2017-05-16T17:41:00Z">
        <w:r w:rsidR="00F03E0E" w:rsidDel="003E6A20">
          <w:delText>and</w:delText>
        </w:r>
      </w:del>
      <w:ins w:id="253" w:author="Joni Brady" w:date="2017-05-16T17:41:00Z">
        <w:r>
          <w:t xml:space="preserve"> new rep</w:t>
        </w:r>
      </w:ins>
      <w:ins w:id="254" w:author="Joni Brady" w:date="2017-05-16T17:42:00Z">
        <w:r>
          <w:t xml:space="preserve"> appointed by </w:t>
        </w:r>
      </w:ins>
      <w:del w:id="255" w:author="Joni Brady" w:date="2017-05-16T17:41:00Z">
        <w:r w:rsidR="00F03E0E" w:rsidDel="003E6A20">
          <w:delText xml:space="preserve"> Preside</w:delText>
        </w:r>
      </w:del>
      <w:del w:id="256" w:author="Joni Brady" w:date="2017-05-16T17:42:00Z">
        <w:r w:rsidR="00F03E0E" w:rsidDel="003E6A20">
          <w:delText xml:space="preserve">nt from </w:delText>
        </w:r>
      </w:del>
      <w:r w:rsidR="00F03E0E">
        <w:t>ASPAN</w:t>
      </w:r>
      <w:del w:id="257" w:author="Joni Brady" w:date="2017-05-16T17:42:00Z">
        <w:r w:rsidR="00F03E0E" w:rsidDel="003E6A20">
          <w:delText xml:space="preserve"> to website</w:delText>
        </w:r>
      </w:del>
      <w:r w:rsidR="00F03E0E">
        <w:t xml:space="preserve">. </w:t>
      </w:r>
      <w:moveFromRangeStart w:id="258" w:author="Joni Brady" w:date="2017-05-16T17:41:00Z" w:name="move482719815"/>
      <w:moveFrom w:id="259" w:author="Joni Brady" w:date="2017-05-16T17:41:00Z">
        <w:r w:rsidR="00F03E0E" w:rsidRPr="00F03E0E" w:rsidDel="003E6A20">
          <w:rPr>
            <w:b/>
            <w:u w:val="single"/>
          </w:rPr>
          <w:t>Action</w:t>
        </w:r>
        <w:r w:rsidR="00F03E0E" w:rsidRPr="00F03E0E" w:rsidDel="003E6A20">
          <w:rPr>
            <w:u w:val="single"/>
          </w:rPr>
          <w:t>:</w:t>
        </w:r>
        <w:r w:rsidR="00F03E0E" w:rsidRPr="00F03E0E" w:rsidDel="003E6A20">
          <w:t xml:space="preserve"> J</w:t>
        </w:r>
        <w:r w:rsidR="00F03E0E" w:rsidRPr="00F03E0E" w:rsidDel="003E6A20">
          <w:rPr>
            <w:b/>
          </w:rPr>
          <w:t>. Brady</w:t>
        </w:r>
        <w:r w:rsidR="00F03E0E" w:rsidDel="003E6A20">
          <w:t xml:space="preserve"> </w:t>
        </w:r>
      </w:moveFrom>
      <w:moveFromRangeEnd w:id="258"/>
    </w:p>
    <w:p w:rsidR="003E6A20" w:rsidRDefault="00F03E0E" w:rsidP="00F03E0E">
      <w:pPr>
        <w:rPr>
          <w:ins w:id="260" w:author="Joni Brady" w:date="2017-05-16T17:42:00Z"/>
        </w:rPr>
      </w:pPr>
      <w:r>
        <w:lastRenderedPageBreak/>
        <w:t>Expenses for</w:t>
      </w:r>
      <w:r w:rsidR="007A6602">
        <w:t xml:space="preserve"> ASPAN </w:t>
      </w:r>
      <w:r>
        <w:t xml:space="preserve"> exhibits: cards ($41.86) and flags ($30.00) </w:t>
      </w:r>
    </w:p>
    <w:p w:rsidR="00F03E0E" w:rsidRDefault="00F03E0E" w:rsidP="00F03E0E">
      <w:pPr>
        <w:rPr>
          <w:b/>
        </w:rPr>
      </w:pPr>
      <w:r w:rsidRPr="00F03E0E">
        <w:rPr>
          <w:b/>
          <w:u w:val="single"/>
        </w:rPr>
        <w:t>Action:</w:t>
      </w:r>
      <w:r>
        <w:t xml:space="preserve"> </w:t>
      </w:r>
      <w:ins w:id="261" w:author="Joni Brady" w:date="2017-05-16T17:43:00Z">
        <w:r w:rsidR="003E6A20" w:rsidRPr="003E6A20">
          <w:rPr>
            <w:b/>
            <w:rPrChange w:id="262" w:author="Joni Brady" w:date="2017-05-16T17:44:00Z">
              <w:rPr/>
            </w:rPrChange>
          </w:rPr>
          <w:t>Marketing/exhibi</w:t>
        </w:r>
      </w:ins>
      <w:ins w:id="263" w:author="Joni Brady" w:date="2017-05-16T17:44:00Z">
        <w:r w:rsidR="003E6A20" w:rsidRPr="003E6A20">
          <w:rPr>
            <w:b/>
            <w:rPrChange w:id="264" w:author="Joni Brady" w:date="2017-05-16T17:44:00Z">
              <w:rPr/>
            </w:rPrChange>
          </w:rPr>
          <w:t>tion r</w:t>
        </w:r>
      </w:ins>
      <w:ins w:id="265" w:author="Joni Brady" w:date="2017-05-16T17:43:00Z">
        <w:r w:rsidR="003E6A20" w:rsidRPr="003E6A20">
          <w:rPr>
            <w:b/>
            <w:rPrChange w:id="266" w:author="Joni Brady" w:date="2017-05-16T17:44:00Z">
              <w:rPr/>
            </w:rPrChange>
          </w:rPr>
          <w:t>eceipts</w:t>
        </w:r>
      </w:ins>
      <w:ins w:id="267" w:author="Joni Brady" w:date="2017-05-16T17:42:00Z">
        <w:r w:rsidR="003E6A20" w:rsidRPr="003E6A20">
          <w:rPr>
            <w:b/>
            <w:rPrChange w:id="268" w:author="Joni Brady" w:date="2017-05-16T17:43:00Z">
              <w:rPr/>
            </w:rPrChange>
          </w:rPr>
          <w:t xml:space="preserve"> </w:t>
        </w:r>
      </w:ins>
      <w:ins w:id="269" w:author="Joni Brady" w:date="2017-05-16T17:43:00Z">
        <w:r w:rsidR="003E6A20" w:rsidRPr="003E6A20">
          <w:rPr>
            <w:b/>
            <w:rPrChange w:id="270" w:author="Joni Brady" w:date="2017-05-16T17:43:00Z">
              <w:rPr/>
            </w:rPrChange>
          </w:rPr>
          <w:t xml:space="preserve">to be sent by </w:t>
        </w:r>
        <w:r w:rsidR="003E6A20" w:rsidRPr="003E6A20">
          <w:rPr>
            <w:b/>
          </w:rPr>
          <w:t xml:space="preserve">J. Brady </w:t>
        </w:r>
        <w:r w:rsidR="003E6A20" w:rsidRPr="003E6A20">
          <w:rPr>
            <w:b/>
            <w:rPrChange w:id="271" w:author="Joni Brady" w:date="2017-05-16T17:43:00Z">
              <w:rPr/>
            </w:rPrChange>
          </w:rPr>
          <w:t>to Treasurer for reimbursement</w:t>
        </w:r>
      </w:ins>
      <w:del w:id="272" w:author="Joni Brady" w:date="2017-05-16T17:43:00Z">
        <w:r w:rsidRPr="003E6A20" w:rsidDel="003E6A20">
          <w:rPr>
            <w:b/>
          </w:rPr>
          <w:delText>Pay</w:delText>
        </w:r>
      </w:del>
      <w:r w:rsidRPr="00F03E0E">
        <w:rPr>
          <w:b/>
        </w:rPr>
        <w:t xml:space="preserve"> </w:t>
      </w:r>
      <w:del w:id="273" w:author="Joni Brady" w:date="2017-05-16T17:43:00Z">
        <w:r w:rsidRPr="00F03E0E" w:rsidDel="003E6A20">
          <w:rPr>
            <w:b/>
          </w:rPr>
          <w:delText>J. Brady</w:delText>
        </w:r>
        <w:r w:rsidR="007A6602" w:rsidDel="003E6A20">
          <w:rPr>
            <w:b/>
          </w:rPr>
          <w:delText xml:space="preserve"> </w:delText>
        </w:r>
      </w:del>
      <w:r w:rsidR="007A6602">
        <w:rPr>
          <w:b/>
        </w:rPr>
        <w:t>with consent from all</w:t>
      </w:r>
    </w:p>
    <w:p w:rsidR="007A6602" w:rsidRDefault="007A6602" w:rsidP="00F03E0E">
      <w:r>
        <w:t>Travel to BARNA assumed by J. Brady. Thank you to our Chair.</w:t>
      </w:r>
    </w:p>
    <w:p w:rsidR="007A6602" w:rsidDel="003E6A20" w:rsidRDefault="007A6602" w:rsidP="00F03E0E">
      <w:pPr>
        <w:rPr>
          <w:del w:id="274" w:author="Joni Brady" w:date="2017-05-16T17:44:00Z"/>
        </w:rPr>
      </w:pPr>
      <w:del w:id="275" w:author="Joni Brady" w:date="2017-05-16T17:44:00Z">
        <w:r w:rsidDel="003E6A20">
          <w:delText>Swag supplied free at ASPAN for exhibit table: new colo-rectal book, ICPAN scarves, Australian earrings</w:delText>
        </w:r>
      </w:del>
    </w:p>
    <w:p w:rsidR="007A6602" w:rsidRPr="007A6602" w:rsidRDefault="007A6602" w:rsidP="00F03E0E">
      <w:pPr>
        <w:rPr>
          <w:b/>
          <w:u w:val="single"/>
        </w:rPr>
      </w:pPr>
      <w:r w:rsidRPr="007A6602">
        <w:rPr>
          <w:b/>
          <w:u w:val="single"/>
        </w:rPr>
        <w:t>10. Next meeting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257"/>
        <w:gridCol w:w="1197"/>
        <w:gridCol w:w="1450"/>
      </w:tblGrid>
      <w:tr w:rsidR="004A0BE5" w:rsidRPr="004A0BE5" w:rsidTr="004A0BE5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Location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Local Time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Time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UTC Offset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2" w:tooltip="Current local time in Whistler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Whistler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(Canada - British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Tuesday, June 13,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3" w:tooltip="Pacific Daylight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UTC-7 hours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4" w:tooltip="Current local time in Edmonton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Edmonton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(Canada - Alberta)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Tuesday, June 13, 2017 at 2:00:00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5" w:tooltip="Mountain Daylight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MDT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UTC-6 hours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6" w:tooltip="Current local time in Washington DC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Washington DC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(USA - District of Columbia)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Tuesday, June 13, 2017 at 4:00:00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7" w:tooltip="Eastern Daylight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EDT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UTC-4 hours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8" w:tooltip="Current local time in Sacramento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Sacramento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(USA - California)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Tuesday, June 13, 2017 at 1:00:00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9" w:tooltip="Pacific Daylight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PDT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UTC-7 hours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0" w:tooltip="Current local time in Dublin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Dublin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(Ireland)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Tuesday, June 13,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1" w:tooltip="Irish Standard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IST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UTC+1 hour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2" w:tooltip="Current local time in London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London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(United Kingdom - England)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Tuesday, June 13, 2017 at 9:00:00 pm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3" w:tooltip="British Summer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BST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UTC+1 hour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4" w:tooltip="Current local time in Sydney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Sydney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Wednesday, June 14,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5" w:tooltip="Australian Eastern Standard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UTC+10 hours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6" w:tooltip="Current local time in Sydney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Sydney</w:t>
              </w:r>
            </w:hyperlink>
            <w:r w:rsidR="004A0BE5"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  <w:r w:rsidR="004A0BE5" w:rsidRPr="004A0BE5"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>(Australia - New South Wales)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Wednesday, June 14, 2017 at 6:00:00 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7" w:tooltip="Australian Eastern Standard Time" w:history="1">
              <w:r w:rsidR="004A0BE5" w:rsidRPr="004A0BE5">
                <w:rPr>
                  <w:rFonts w:ascii="Times New Roman" w:eastAsia="Times New Roman" w:hAnsi="Times New Roman" w:cs="Times New Roman"/>
                  <w:color w:val="176DB3"/>
                  <w:sz w:val="24"/>
                  <w:szCs w:val="24"/>
                  <w:u w:val="single"/>
                  <w:lang w:eastAsia="en-CA"/>
                </w:rPr>
                <w:t>AEST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UTC+10 hours</w:t>
            </w:r>
          </w:p>
        </w:tc>
      </w:tr>
      <w:tr w:rsidR="004A0BE5" w:rsidRPr="004A0BE5" w:rsidTr="004A0B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4A0BE5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Corresponding UTC (GMT)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D40F24" w:rsidP="004A0BE5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hyperlink r:id="rId38" w:history="1">
              <w:r w:rsidR="004A0BE5" w:rsidRPr="004A0BE5">
                <w:rPr>
                  <w:rFonts w:ascii="Helvetica" w:eastAsia="Times New Roman" w:hAnsi="Helvetica" w:cs="Helvetica"/>
                  <w:color w:val="176DB3"/>
                  <w:sz w:val="23"/>
                  <w:szCs w:val="23"/>
                  <w:u w:val="single"/>
                  <w:lang w:eastAsia="en-CA"/>
                </w:rPr>
                <w:t>Tuesday, June 13, 2017 at 20:00:00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</w:pPr>
            <w:r w:rsidRPr="004A0BE5">
              <w:rPr>
                <w:rFonts w:ascii="Helvetica" w:eastAsia="Times New Roman" w:hAnsi="Helvetica" w:cs="Helvetica"/>
                <w:color w:val="454545"/>
                <w:sz w:val="23"/>
                <w:szCs w:val="23"/>
                <w:lang w:eastAsia="en-CA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0BE5" w:rsidRPr="004A0BE5" w:rsidRDefault="004A0BE5" w:rsidP="004A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4A0BE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</w:tr>
    </w:tbl>
    <w:p w:rsidR="00235721" w:rsidRDefault="007A6602">
      <w:r>
        <w:t>11. Adjournment: 3:38 PM Saskatoon time (1.5 hours)</w:t>
      </w:r>
    </w:p>
    <w:p w:rsidR="007A6602" w:rsidRDefault="007A6602">
      <w:r>
        <w:t>Draft Minutes recorded by L. Van Loon, Secretary</w:t>
      </w:r>
    </w:p>
    <w:p w:rsidR="00235721" w:rsidRDefault="00235721"/>
    <w:p w:rsidR="006C1850" w:rsidRDefault="006C1850"/>
    <w:sectPr w:rsidR="006C18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73A3"/>
    <w:multiLevelType w:val="hybridMultilevel"/>
    <w:tmpl w:val="B484BA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722C"/>
    <w:multiLevelType w:val="hybridMultilevel"/>
    <w:tmpl w:val="72AEEE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ni Brady">
    <w15:presenceInfo w15:providerId="Windows Live" w15:userId="63ebeaefb5b28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50"/>
    <w:rsid w:val="00060BAE"/>
    <w:rsid w:val="00157063"/>
    <w:rsid w:val="00174FC2"/>
    <w:rsid w:val="00235721"/>
    <w:rsid w:val="00306AFF"/>
    <w:rsid w:val="00344470"/>
    <w:rsid w:val="00383A00"/>
    <w:rsid w:val="003E6A20"/>
    <w:rsid w:val="004A0BE5"/>
    <w:rsid w:val="00600B43"/>
    <w:rsid w:val="00614013"/>
    <w:rsid w:val="006C1850"/>
    <w:rsid w:val="0075358A"/>
    <w:rsid w:val="00773F0F"/>
    <w:rsid w:val="007A6602"/>
    <w:rsid w:val="007E041D"/>
    <w:rsid w:val="00814B17"/>
    <w:rsid w:val="00862A44"/>
    <w:rsid w:val="008B66B9"/>
    <w:rsid w:val="009246AB"/>
    <w:rsid w:val="0097396C"/>
    <w:rsid w:val="009F5F7C"/>
    <w:rsid w:val="00A5650A"/>
    <w:rsid w:val="00A71680"/>
    <w:rsid w:val="00BD417F"/>
    <w:rsid w:val="00C044C4"/>
    <w:rsid w:val="00C176B7"/>
    <w:rsid w:val="00C52DA9"/>
    <w:rsid w:val="00D40F24"/>
    <w:rsid w:val="00E42DC8"/>
    <w:rsid w:val="00E4532A"/>
    <w:rsid w:val="00E54069"/>
    <w:rsid w:val="00F0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0384C-EB14-408D-B664-38E32A6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4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0B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0BE5"/>
  </w:style>
  <w:style w:type="character" w:customStyle="1" w:styleId="small">
    <w:name w:val="small"/>
    <w:basedOn w:val="DefaultParagraphFont"/>
    <w:rsid w:val="004A0BE5"/>
  </w:style>
  <w:style w:type="paragraph" w:styleId="BalloonText">
    <w:name w:val="Balloon Text"/>
    <w:basedOn w:val="Normal"/>
    <w:link w:val="BalloonTextChar"/>
    <w:uiPriority w:val="99"/>
    <w:semiHidden/>
    <w:unhideWhenUsed/>
    <w:rsid w:val="006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time/zones/mdt" TargetMode="External"/><Relationship Id="rId13" Type="http://schemas.openxmlformats.org/officeDocument/2006/relationships/hyperlink" Target="https://www.timeanddate.com/worldclock/ireland/dublin" TargetMode="External"/><Relationship Id="rId18" Type="http://schemas.openxmlformats.org/officeDocument/2006/relationships/hyperlink" Target="https://www.timeanddate.com/time/zones/aest" TargetMode="External"/><Relationship Id="rId26" Type="http://schemas.openxmlformats.org/officeDocument/2006/relationships/hyperlink" Target="https://www.timeanddate.com/worldclock/usa/washington-d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worldclock/fixedtime.html?iso=20170509T2000" TargetMode="External"/><Relationship Id="rId34" Type="http://schemas.openxmlformats.org/officeDocument/2006/relationships/hyperlink" Target="https://www.timeanddate.com/worldclock/australia/sydney" TargetMode="External"/><Relationship Id="rId7" Type="http://schemas.openxmlformats.org/officeDocument/2006/relationships/hyperlink" Target="https://www.timeanddate.com/worldclock/canada/edmonton" TargetMode="External"/><Relationship Id="rId12" Type="http://schemas.openxmlformats.org/officeDocument/2006/relationships/hyperlink" Target="https://www.timeanddate.com/time/zones/edt" TargetMode="External"/><Relationship Id="rId17" Type="http://schemas.openxmlformats.org/officeDocument/2006/relationships/hyperlink" Target="https://www.timeanddate.com/worldclock/australia/sydney" TargetMode="External"/><Relationship Id="rId25" Type="http://schemas.openxmlformats.org/officeDocument/2006/relationships/hyperlink" Target="https://www.timeanddate.com/time/zones/mdt" TargetMode="External"/><Relationship Id="rId33" Type="http://schemas.openxmlformats.org/officeDocument/2006/relationships/hyperlink" Target="https://www.timeanddate.com/time/zones/bst" TargetMode="External"/><Relationship Id="rId38" Type="http://schemas.openxmlformats.org/officeDocument/2006/relationships/hyperlink" Target="https://www.timeanddate.com/worldclock/fixedtime.html?iso=20170613T2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anddate.com/time/zones/bst" TargetMode="External"/><Relationship Id="rId20" Type="http://schemas.openxmlformats.org/officeDocument/2006/relationships/hyperlink" Target="https://www.timeanddate.com/time/zones/aest" TargetMode="External"/><Relationship Id="rId29" Type="http://schemas.openxmlformats.org/officeDocument/2006/relationships/hyperlink" Target="https://www.timeanddate.com/time/zones/pd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imeanddate.com/time/zones/cst" TargetMode="External"/><Relationship Id="rId11" Type="http://schemas.openxmlformats.org/officeDocument/2006/relationships/hyperlink" Target="https://www.timeanddate.com/worldclock/usa/washington-dc" TargetMode="External"/><Relationship Id="rId24" Type="http://schemas.openxmlformats.org/officeDocument/2006/relationships/hyperlink" Target="https://www.timeanddate.com/worldclock/canada/edmonton" TargetMode="External"/><Relationship Id="rId32" Type="http://schemas.openxmlformats.org/officeDocument/2006/relationships/hyperlink" Target="https://www.timeanddate.com/worldclock/uk/london" TargetMode="External"/><Relationship Id="rId37" Type="http://schemas.openxmlformats.org/officeDocument/2006/relationships/hyperlink" Target="https://www.timeanddate.com/time/zones/aest" TargetMode="External"/><Relationship Id="rId40" Type="http://schemas.microsoft.com/office/2011/relationships/people" Target="people.xml"/><Relationship Id="rId5" Type="http://schemas.openxmlformats.org/officeDocument/2006/relationships/hyperlink" Target="https://www.timeanddate.com/worldclock/canada/saskatoon" TargetMode="External"/><Relationship Id="rId15" Type="http://schemas.openxmlformats.org/officeDocument/2006/relationships/hyperlink" Target="https://www.timeanddate.com/worldclock/uk/london" TargetMode="External"/><Relationship Id="rId23" Type="http://schemas.openxmlformats.org/officeDocument/2006/relationships/hyperlink" Target="https://www.timeanddate.com/time/zones/pdt" TargetMode="External"/><Relationship Id="rId28" Type="http://schemas.openxmlformats.org/officeDocument/2006/relationships/hyperlink" Target="https://www.timeanddate.com/worldclock/usa/sacramento" TargetMode="External"/><Relationship Id="rId36" Type="http://schemas.openxmlformats.org/officeDocument/2006/relationships/hyperlink" Target="https://www.timeanddate.com/worldclock/australia/sydney" TargetMode="External"/><Relationship Id="rId10" Type="http://schemas.openxmlformats.org/officeDocument/2006/relationships/hyperlink" Target="https://www.timeanddate.com/time/zones/pdt" TargetMode="External"/><Relationship Id="rId19" Type="http://schemas.openxmlformats.org/officeDocument/2006/relationships/hyperlink" Target="https://www.timeanddate.com/worldclock/australia/sydney" TargetMode="External"/><Relationship Id="rId31" Type="http://schemas.openxmlformats.org/officeDocument/2006/relationships/hyperlink" Target="https://www.timeanddate.com/time/zones/ist-ir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worldclock/usa/sacramento" TargetMode="External"/><Relationship Id="rId14" Type="http://schemas.openxmlformats.org/officeDocument/2006/relationships/hyperlink" Target="https://www.timeanddate.com/time/zones/ist-ireland" TargetMode="External"/><Relationship Id="rId22" Type="http://schemas.openxmlformats.org/officeDocument/2006/relationships/hyperlink" Target="https://www.timeanddate.com/worldclock/canada/whistler" TargetMode="External"/><Relationship Id="rId27" Type="http://schemas.openxmlformats.org/officeDocument/2006/relationships/hyperlink" Target="https://www.timeanddate.com/time/zones/edt" TargetMode="External"/><Relationship Id="rId30" Type="http://schemas.openxmlformats.org/officeDocument/2006/relationships/hyperlink" Target="https://www.timeanddate.com/worldclock/ireland/dublin" TargetMode="External"/><Relationship Id="rId35" Type="http://schemas.openxmlformats.org/officeDocument/2006/relationships/hyperlink" Target="https://www.timeanddate.com/time/zones/a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 Loon</dc:creator>
  <cp:keywords/>
  <dc:description/>
  <cp:lastModifiedBy>Joni Brady</cp:lastModifiedBy>
  <cp:revision>2</cp:revision>
  <dcterms:created xsi:type="dcterms:W3CDTF">2017-07-11T18:16:00Z</dcterms:created>
  <dcterms:modified xsi:type="dcterms:W3CDTF">2017-07-11T18:16:00Z</dcterms:modified>
</cp:coreProperties>
</file>