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6"/>
        <w:tblW w:w="9889" w:type="dxa"/>
        <w:tblLook w:val="0660" w:firstRow="1" w:lastRow="1" w:firstColumn="0" w:lastColumn="0" w:noHBand="1" w:noVBand="1"/>
      </w:tblPr>
      <w:tblGrid>
        <w:gridCol w:w="3124"/>
        <w:gridCol w:w="3689"/>
        <w:gridCol w:w="1742"/>
        <w:gridCol w:w="1334"/>
      </w:tblGrid>
      <w:tr w:rsidR="00DD1FFA" w14:paraId="0008373A" w14:textId="77777777" w:rsidTr="00DD1FFA">
        <w:trPr>
          <w:trHeight w:val="343"/>
        </w:trPr>
        <w:tc>
          <w:tcPr>
            <w:tcW w:w="3124" w:type="dxa"/>
            <w:vMerge w:val="restart"/>
          </w:tcPr>
          <w:p w14:paraId="2CCB38D0" w14:textId="77777777" w:rsidR="00DD1FFA" w:rsidRDefault="00DD1FFA" w:rsidP="00036189">
            <w:pPr>
              <w:jc w:val="center"/>
            </w:pPr>
          </w:p>
          <w:p w14:paraId="0B4F559D" w14:textId="77777777" w:rsidR="00DD1FFA" w:rsidRPr="006F2067" w:rsidRDefault="00DD1FFA" w:rsidP="00036189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14:paraId="7D941789" w14:textId="77777777" w:rsidR="00DD1FFA" w:rsidRPr="006F2067" w:rsidRDefault="00DD1FFA" w:rsidP="00036189">
            <w:pPr>
              <w:jc w:val="center"/>
              <w:rPr>
                <w:sz w:val="20"/>
                <w:szCs w:val="20"/>
              </w:rPr>
            </w:pPr>
          </w:p>
          <w:p w14:paraId="3557E91E" w14:textId="77777777" w:rsidR="00DD1FFA" w:rsidRPr="006F2067" w:rsidRDefault="00DD1FFA" w:rsidP="00036189">
            <w:pPr>
              <w:jc w:val="center"/>
              <w:rPr>
                <w:sz w:val="20"/>
                <w:szCs w:val="20"/>
              </w:rPr>
            </w:pPr>
          </w:p>
          <w:p w14:paraId="0896F19A" w14:textId="77777777" w:rsidR="00DD1FFA" w:rsidRDefault="00DD1FFA" w:rsidP="00036189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14:paraId="21BF6249" w14:textId="77777777" w:rsidR="00DD1FFA" w:rsidRPr="006F2067" w:rsidRDefault="00DD1FFA" w:rsidP="00036189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President</w:t>
            </w:r>
          </w:p>
        </w:tc>
        <w:tc>
          <w:tcPr>
            <w:tcW w:w="1742" w:type="dxa"/>
          </w:tcPr>
          <w:p w14:paraId="462A4CFB" w14:textId="77777777" w:rsidR="00DD1FFA" w:rsidRDefault="00DD1FFA" w:rsidP="00036189">
            <w:r>
              <w:t>No.</w:t>
            </w:r>
          </w:p>
        </w:tc>
        <w:tc>
          <w:tcPr>
            <w:tcW w:w="1334" w:type="dxa"/>
          </w:tcPr>
          <w:p w14:paraId="5FD81771" w14:textId="77777777" w:rsidR="00DD1FFA" w:rsidRDefault="00DD1FFA" w:rsidP="00036189">
            <w:r>
              <w:t>Page 1 of 1</w:t>
            </w:r>
          </w:p>
        </w:tc>
      </w:tr>
      <w:tr w:rsidR="00DD1FFA" w14:paraId="0557550D" w14:textId="77777777" w:rsidTr="00DD1FFA">
        <w:trPr>
          <w:trHeight w:val="535"/>
        </w:trPr>
        <w:tc>
          <w:tcPr>
            <w:tcW w:w="3124" w:type="dxa"/>
            <w:vMerge/>
          </w:tcPr>
          <w:p w14:paraId="563B5222" w14:textId="77777777" w:rsidR="00DD1FFA" w:rsidRDefault="00DD1FFA" w:rsidP="00036189">
            <w:pPr>
              <w:jc w:val="center"/>
            </w:pPr>
          </w:p>
        </w:tc>
        <w:tc>
          <w:tcPr>
            <w:tcW w:w="3689" w:type="dxa"/>
          </w:tcPr>
          <w:p w14:paraId="3CCAC6AF" w14:textId="77777777" w:rsidR="00DD1FFA" w:rsidRPr="006F2067" w:rsidRDefault="00DD1FFA" w:rsidP="00036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076" w:type="dxa"/>
            <w:gridSpan w:val="2"/>
            <w:vMerge w:val="restart"/>
          </w:tcPr>
          <w:p w14:paraId="4A34F101" w14:textId="77777777" w:rsidR="00DD1FFA" w:rsidRDefault="00DD1FFA" w:rsidP="00036189">
            <w:r>
              <w:t>Last Reviewed:</w:t>
            </w:r>
          </w:p>
          <w:p w14:paraId="6C0E8D80" w14:textId="77777777" w:rsidR="00DD1FFA" w:rsidRDefault="00DD1FFA" w:rsidP="00036189">
            <w:r>
              <w:t>Not Applicable</w:t>
            </w:r>
          </w:p>
        </w:tc>
      </w:tr>
      <w:tr w:rsidR="00DD1FFA" w14:paraId="6C10A12D" w14:textId="77777777" w:rsidTr="00DD1FFA">
        <w:trPr>
          <w:trHeight w:val="425"/>
        </w:trPr>
        <w:tc>
          <w:tcPr>
            <w:tcW w:w="3124" w:type="dxa"/>
            <w:vMerge/>
          </w:tcPr>
          <w:p w14:paraId="0266766B" w14:textId="77777777" w:rsidR="00DD1FFA" w:rsidRDefault="00DD1FFA" w:rsidP="00036189">
            <w:pPr>
              <w:jc w:val="center"/>
            </w:pPr>
          </w:p>
        </w:tc>
        <w:tc>
          <w:tcPr>
            <w:tcW w:w="3689" w:type="dxa"/>
          </w:tcPr>
          <w:p w14:paraId="2FD99E2B" w14:textId="77777777" w:rsidR="00DD1FFA" w:rsidRPr="006F2067" w:rsidRDefault="00DD1FFA" w:rsidP="00036189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076" w:type="dxa"/>
            <w:gridSpan w:val="2"/>
            <w:vMerge/>
          </w:tcPr>
          <w:p w14:paraId="4A95B369" w14:textId="77777777" w:rsidR="00DD1FFA" w:rsidRDefault="00DD1FFA" w:rsidP="00036189"/>
        </w:tc>
      </w:tr>
      <w:tr w:rsidR="00DD1FFA" w14:paraId="28459D78" w14:textId="77777777" w:rsidTr="00DD1FFA">
        <w:trPr>
          <w:trHeight w:val="878"/>
        </w:trPr>
        <w:tc>
          <w:tcPr>
            <w:tcW w:w="3124" w:type="dxa"/>
            <w:vMerge/>
          </w:tcPr>
          <w:p w14:paraId="550439FA" w14:textId="77777777" w:rsidR="00DD1FFA" w:rsidRDefault="00DD1FFA" w:rsidP="00036189">
            <w:pPr>
              <w:jc w:val="center"/>
            </w:pPr>
          </w:p>
        </w:tc>
        <w:tc>
          <w:tcPr>
            <w:tcW w:w="3689" w:type="dxa"/>
          </w:tcPr>
          <w:p w14:paraId="1E3104C3" w14:textId="77777777" w:rsidR="00DD1FFA" w:rsidRPr="006F2067" w:rsidRDefault="00DD1FFA" w:rsidP="00036189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14:paraId="5990779E" w14:textId="77777777" w:rsidR="00DD1FFA" w:rsidRPr="00D15EB5" w:rsidRDefault="00DD1FFA" w:rsidP="00036189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076" w:type="dxa"/>
            <w:gridSpan w:val="2"/>
            <w:vMerge/>
          </w:tcPr>
          <w:p w14:paraId="1649CCE1" w14:textId="77777777" w:rsidR="00DD1FFA" w:rsidRDefault="00DD1FFA" w:rsidP="00036189"/>
        </w:tc>
      </w:tr>
    </w:tbl>
    <w:p w14:paraId="11B6D43F" w14:textId="77777777" w:rsidR="00DD1FFA" w:rsidRDefault="00DD1FFA" w:rsidP="00DD1FFA"/>
    <w:p w14:paraId="2DF92B96" w14:textId="77777777" w:rsidR="00DD1FFA" w:rsidRDefault="00DD1FFA" w:rsidP="00DD1FFA"/>
    <w:p w14:paraId="4B09E3E5" w14:textId="77777777" w:rsidR="00DD1FFA" w:rsidRDefault="00DD1FFA" w:rsidP="00DD1FFA">
      <w:pPr>
        <w:rPr>
          <w:b/>
          <w:u w:val="single"/>
        </w:rPr>
      </w:pPr>
      <w:r w:rsidRPr="00154EE4">
        <w:rPr>
          <w:b/>
          <w:u w:val="single"/>
        </w:rPr>
        <w:t>Purpose:</w:t>
      </w:r>
    </w:p>
    <w:p w14:paraId="5578B031" w14:textId="77777777" w:rsidR="00DD1FFA" w:rsidRPr="00154EE4" w:rsidRDefault="00DD1FFA" w:rsidP="00DD1FFA">
      <w:pPr>
        <w:rPr>
          <w:b/>
          <w:u w:val="single"/>
        </w:rPr>
      </w:pPr>
    </w:p>
    <w:p w14:paraId="120C2623" w14:textId="77777777" w:rsidR="00DD1FFA" w:rsidRDefault="00DD1FFA" w:rsidP="00DD1FFA">
      <w:r>
        <w:t>To provide historical and current knowledge and ideals of ICPAN,Inc. to a world audience.</w:t>
      </w:r>
    </w:p>
    <w:p w14:paraId="771FDA7D" w14:textId="77777777" w:rsidR="00DD1FFA" w:rsidRDefault="00DD1FFA" w:rsidP="00DD1FFA"/>
    <w:p w14:paraId="1C0DDC15" w14:textId="77777777" w:rsidR="00DD1FFA" w:rsidRDefault="00DD1FFA" w:rsidP="00DD1FFA"/>
    <w:p w14:paraId="5AC0D00B" w14:textId="77777777" w:rsidR="00DD1FFA" w:rsidRDefault="00DD1FFA" w:rsidP="00DD1FFA">
      <w:pPr>
        <w:rPr>
          <w:b/>
          <w:u w:val="single"/>
        </w:rPr>
      </w:pPr>
      <w:r w:rsidRPr="00154EE4">
        <w:rPr>
          <w:b/>
          <w:u w:val="single"/>
        </w:rPr>
        <w:t>Responsibilities:</w:t>
      </w:r>
    </w:p>
    <w:p w14:paraId="31FA1B9A" w14:textId="77777777" w:rsidR="00DD1FFA" w:rsidRPr="00154EE4" w:rsidRDefault="00DD1FFA" w:rsidP="00DD1FFA">
      <w:pPr>
        <w:rPr>
          <w:b/>
          <w:u w:val="single"/>
        </w:rPr>
      </w:pPr>
    </w:p>
    <w:p w14:paraId="50B4EABB" w14:textId="77777777" w:rsidR="00DD1FFA" w:rsidRPr="00FC2D39" w:rsidRDefault="00DD1FFA" w:rsidP="00DD1FF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Serves as a good will ambassador for and on behalf of ICPAN</w:t>
      </w:r>
    </w:p>
    <w:p w14:paraId="479DEA9D" w14:textId="3E04263E" w:rsidR="00DD1FFA" w:rsidRPr="00FC2D39" w:rsidRDefault="00DD1FFA" w:rsidP="00DD1FF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Serves on the Board of Directors in an</w:t>
      </w:r>
      <w:ins w:id="0" w:author="Joni Brady" w:date="2016-10-24T19:19:00Z">
        <w:r w:rsidR="006F0D4E">
          <w:rPr>
            <w:rFonts w:asciiTheme="minorHAnsi" w:hAnsiTheme="minorHAnsi"/>
            <w:sz w:val="22"/>
            <w:szCs w:val="22"/>
          </w:rPr>
          <w:t xml:space="preserve"> ex</w:t>
        </w:r>
      </w:ins>
      <w:r w:rsidRPr="00FC2D39">
        <w:rPr>
          <w:rFonts w:asciiTheme="minorHAnsi" w:hAnsiTheme="minorHAnsi"/>
          <w:sz w:val="22"/>
          <w:szCs w:val="22"/>
        </w:rPr>
        <w:t>-officio capacity</w:t>
      </w:r>
    </w:p>
    <w:p w14:paraId="103E6B58" w14:textId="77777777" w:rsidR="00DD1FFA" w:rsidRPr="00FC2D39" w:rsidRDefault="00DD1FFA" w:rsidP="00DD1FF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Serves on committees as directed by the ICPAN</w:t>
      </w:r>
      <w:r>
        <w:rPr>
          <w:rFonts w:asciiTheme="minorHAnsi" w:hAnsiTheme="minorHAnsi"/>
          <w:sz w:val="22"/>
          <w:szCs w:val="22"/>
        </w:rPr>
        <w:t>, Inc.</w:t>
      </w:r>
      <w:r w:rsidRPr="00FC2D39">
        <w:rPr>
          <w:rFonts w:asciiTheme="minorHAnsi" w:hAnsiTheme="minorHAnsi"/>
          <w:sz w:val="22"/>
          <w:szCs w:val="22"/>
        </w:rPr>
        <w:t xml:space="preserve"> Chair</w:t>
      </w:r>
    </w:p>
    <w:p w14:paraId="45A8CE6F" w14:textId="77777777" w:rsidR="00DD1FFA" w:rsidRPr="00FC2D39" w:rsidRDefault="00DD1FFA" w:rsidP="00DD1FF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Attends BOD meetings as required (may be in person or online)</w:t>
      </w:r>
    </w:p>
    <w:p w14:paraId="78044C64" w14:textId="77777777" w:rsidR="00DD1FFA" w:rsidRDefault="00DD1FFA" w:rsidP="00DD1FF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 xml:space="preserve">Provides </w:t>
      </w:r>
      <w:r>
        <w:rPr>
          <w:rFonts w:asciiTheme="minorHAnsi" w:hAnsiTheme="minorHAnsi"/>
          <w:sz w:val="22"/>
          <w:szCs w:val="22"/>
        </w:rPr>
        <w:t xml:space="preserve">the corporate </w:t>
      </w:r>
      <w:r w:rsidRPr="00FC2D39">
        <w:rPr>
          <w:rFonts w:asciiTheme="minorHAnsi" w:hAnsiTheme="minorHAnsi"/>
          <w:sz w:val="22"/>
          <w:szCs w:val="22"/>
        </w:rPr>
        <w:t xml:space="preserve">historical perspective </w:t>
      </w:r>
    </w:p>
    <w:p w14:paraId="57F390E3" w14:textId="0E4FCAB9" w:rsidR="00DD1FFA" w:rsidRDefault="00DD1FFA" w:rsidP="00DD1FFA">
      <w:pPr>
        <w:pStyle w:val="ListParagraph"/>
        <w:numPr>
          <w:ilvl w:val="0"/>
          <w:numId w:val="1"/>
        </w:numPr>
        <w:rPr>
          <w:ins w:id="1" w:author="Joni Brady" w:date="2016-10-24T19:19:00Z"/>
          <w:rFonts w:asciiTheme="minorHAnsi" w:hAnsiTheme="minorHAnsi"/>
          <w:color w:val="000000" w:themeColor="text1"/>
          <w:sz w:val="22"/>
          <w:szCs w:val="22"/>
        </w:rPr>
      </w:pPr>
      <w:r w:rsidRPr="00094E77">
        <w:rPr>
          <w:rFonts w:asciiTheme="minorHAnsi" w:hAnsiTheme="minorHAnsi"/>
          <w:color w:val="000000" w:themeColor="text1"/>
          <w:sz w:val="22"/>
          <w:szCs w:val="22"/>
        </w:rPr>
        <w:t>Consults with ICPAN Board, GAC and</w:t>
      </w:r>
      <w:ins w:id="2" w:author="Joni Brady" w:date="2016-10-24T21:14:00Z">
        <w:r w:rsidR="00196E54">
          <w:rPr>
            <w:rFonts w:asciiTheme="minorHAnsi" w:hAnsiTheme="minorHAnsi"/>
            <w:color w:val="000000" w:themeColor="text1"/>
            <w:sz w:val="22"/>
            <w:szCs w:val="22"/>
          </w:rPr>
          <w:t xml:space="preserve"> </w:t>
        </w:r>
      </w:ins>
      <w:r w:rsidRPr="00094E77">
        <w:rPr>
          <w:rFonts w:asciiTheme="minorHAnsi" w:hAnsiTheme="minorHAnsi"/>
          <w:color w:val="000000" w:themeColor="text1"/>
          <w:sz w:val="22"/>
          <w:szCs w:val="22"/>
        </w:rPr>
        <w:t>as requested by ICPAN, Inc. Chair</w:t>
      </w:r>
    </w:p>
    <w:p w14:paraId="360A3858" w14:textId="7FCB8356" w:rsidR="006F0D4E" w:rsidRPr="00094E77" w:rsidRDefault="00196E54" w:rsidP="00DD1FFA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ins w:id="3" w:author="Joni Brady" w:date="2016-10-24T21:15:00Z">
        <w:r>
          <w:rPr>
            <w:rFonts w:asciiTheme="minorHAnsi" w:hAnsiTheme="minorHAnsi"/>
            <w:color w:val="000000" w:themeColor="text1"/>
            <w:sz w:val="22"/>
            <w:szCs w:val="22"/>
          </w:rPr>
          <w:t xml:space="preserve">Chairs the </w:t>
        </w:r>
      </w:ins>
      <w:ins w:id="4" w:author="Joni Brady" w:date="2016-10-24T19:20:00Z">
        <w:r>
          <w:rPr>
            <w:rFonts w:asciiTheme="minorHAnsi" w:hAnsiTheme="minorHAnsi"/>
            <w:color w:val="000000" w:themeColor="text1"/>
            <w:sz w:val="22"/>
            <w:szCs w:val="22"/>
          </w:rPr>
          <w:t>Nominations C</w:t>
        </w:r>
        <w:r w:rsidR="006F0D4E">
          <w:rPr>
            <w:rFonts w:asciiTheme="minorHAnsi" w:hAnsiTheme="minorHAnsi"/>
            <w:color w:val="000000" w:themeColor="text1"/>
            <w:sz w:val="22"/>
            <w:szCs w:val="22"/>
          </w:rPr>
          <w:t>ommittee</w:t>
        </w:r>
      </w:ins>
      <w:ins w:id="5" w:author="Joni Brady" w:date="2016-10-24T21:15:00Z">
        <w:r>
          <w:rPr>
            <w:rFonts w:asciiTheme="minorHAnsi" w:hAnsiTheme="minorHAnsi"/>
            <w:color w:val="000000" w:themeColor="text1"/>
            <w:sz w:val="22"/>
            <w:szCs w:val="22"/>
          </w:rPr>
          <w:t xml:space="preserve"> and oversees the election process</w:t>
        </w:r>
      </w:ins>
      <w:ins w:id="6" w:author="Joni Brady" w:date="2016-10-24T21:14:00Z">
        <w:r>
          <w:rPr>
            <w:rFonts w:asciiTheme="minorHAnsi" w:hAnsiTheme="minorHAnsi"/>
            <w:color w:val="000000" w:themeColor="text1"/>
            <w:sz w:val="22"/>
            <w:szCs w:val="22"/>
          </w:rPr>
          <w:t xml:space="preserve"> </w:t>
        </w:r>
      </w:ins>
    </w:p>
    <w:p w14:paraId="412066AE" w14:textId="77777777" w:rsidR="00DD1FFA" w:rsidRPr="00094E77" w:rsidRDefault="00DD1FFA" w:rsidP="00DD1FFA">
      <w:pPr>
        <w:rPr>
          <w:color w:val="000000" w:themeColor="text1"/>
        </w:rPr>
      </w:pPr>
    </w:p>
    <w:p w14:paraId="130FEB78" w14:textId="77777777" w:rsidR="00DD1FFA" w:rsidRDefault="00DD1FFA" w:rsidP="00DD1FFA"/>
    <w:p w14:paraId="64C90E4B" w14:textId="77777777" w:rsidR="00DD1FFA" w:rsidRDefault="00DD1FFA" w:rsidP="00DD1FFA">
      <w:pPr>
        <w:rPr>
          <w:b/>
          <w:u w:val="single"/>
        </w:rPr>
      </w:pPr>
      <w:r w:rsidRPr="00154EE4">
        <w:rPr>
          <w:b/>
          <w:u w:val="single"/>
        </w:rPr>
        <w:t>Term of Office:</w:t>
      </w:r>
    </w:p>
    <w:p w14:paraId="0B5520AF" w14:textId="2620DFB2" w:rsidR="00DD1FFA" w:rsidRPr="00FC2D39" w:rsidRDefault="005A343D" w:rsidP="00DD1FF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ins w:id="7" w:author="Joni Brady" w:date="2016-10-24T20:59:00Z">
        <w:r>
          <w:rPr>
            <w:rFonts w:asciiTheme="minorHAnsi" w:hAnsiTheme="minorHAnsi"/>
            <w:sz w:val="22"/>
            <w:szCs w:val="22"/>
          </w:rPr>
          <w:t>Appointed</w:t>
        </w:r>
      </w:ins>
      <w:r w:rsidR="00DD1FFA">
        <w:rPr>
          <w:rFonts w:asciiTheme="minorHAnsi" w:hAnsiTheme="minorHAnsi"/>
          <w:sz w:val="22"/>
          <w:szCs w:val="22"/>
        </w:rPr>
        <w:t xml:space="preserve"> for a two</w:t>
      </w:r>
      <w:ins w:id="8" w:author="Joni Brady" w:date="2016-10-24T20:53:00Z">
        <w:r>
          <w:rPr>
            <w:rFonts w:asciiTheme="minorHAnsi" w:hAnsiTheme="minorHAnsi"/>
            <w:sz w:val="22"/>
            <w:szCs w:val="22"/>
          </w:rPr>
          <w:t xml:space="preserve"> </w:t>
        </w:r>
      </w:ins>
      <w:r w:rsidR="00DD1FFA">
        <w:rPr>
          <w:rFonts w:asciiTheme="minorHAnsi" w:hAnsiTheme="minorHAnsi"/>
          <w:sz w:val="22"/>
          <w:szCs w:val="22"/>
        </w:rPr>
        <w:t xml:space="preserve">(2) year term of office </w:t>
      </w:r>
    </w:p>
    <w:p w14:paraId="5BD3828F" w14:textId="14A99029" w:rsidR="00DD1FFA" w:rsidRDefault="00DD1FFA" w:rsidP="00DD1FF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May be re-</w:t>
      </w:r>
      <w:ins w:id="9" w:author="Joni Brady" w:date="2016-10-24T20:59:00Z">
        <w:r w:rsidR="005A343D">
          <w:rPr>
            <w:rFonts w:asciiTheme="minorHAnsi" w:hAnsiTheme="minorHAnsi"/>
            <w:sz w:val="22"/>
            <w:szCs w:val="22"/>
          </w:rPr>
          <w:t xml:space="preserve">appointed </w:t>
        </w:r>
      </w:ins>
      <w:r w:rsidRPr="00FC2D39">
        <w:rPr>
          <w:rFonts w:asciiTheme="minorHAnsi" w:hAnsiTheme="minorHAnsi"/>
          <w:sz w:val="22"/>
          <w:szCs w:val="22"/>
        </w:rPr>
        <w:t xml:space="preserve">and serve </w:t>
      </w:r>
      <w:r>
        <w:rPr>
          <w:rFonts w:asciiTheme="minorHAnsi" w:hAnsiTheme="minorHAnsi"/>
          <w:sz w:val="22"/>
          <w:szCs w:val="22"/>
        </w:rPr>
        <w:t>two (</w:t>
      </w:r>
      <w:r w:rsidRPr="00FC2D3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)</w:t>
      </w:r>
      <w:r w:rsidRPr="00FC2D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consecutive terms</w:t>
      </w:r>
      <w:del w:id="10" w:author="Joni Brady" w:date="2016-10-24T21:16:00Z">
        <w:r w:rsidDel="00197017">
          <w:rPr>
            <w:rFonts w:asciiTheme="minorHAnsi" w:hAnsiTheme="minorHAnsi"/>
            <w:sz w:val="22"/>
            <w:szCs w:val="22"/>
          </w:rPr>
          <w:delText xml:space="preserve"> - </w:delText>
        </w:r>
        <w:r w:rsidRPr="00AA1049" w:rsidDel="00197017">
          <w:rPr>
            <w:rFonts w:asciiTheme="minorHAnsi" w:hAnsiTheme="minorHAnsi"/>
            <w:color w:val="FF0000"/>
            <w:sz w:val="22"/>
            <w:szCs w:val="22"/>
          </w:rPr>
          <w:delText>to be discusse</w:delText>
        </w:r>
        <w:bookmarkStart w:id="11" w:name="_GoBack"/>
        <w:bookmarkEnd w:id="11"/>
        <w:r w:rsidRPr="00AA1049" w:rsidDel="00197017">
          <w:rPr>
            <w:rFonts w:asciiTheme="minorHAnsi" w:hAnsiTheme="minorHAnsi"/>
            <w:color w:val="FF0000"/>
            <w:sz w:val="22"/>
            <w:szCs w:val="22"/>
          </w:rPr>
          <w:delText>d</w:delText>
        </w:r>
      </w:del>
    </w:p>
    <w:p w14:paraId="5C448F80" w14:textId="77777777" w:rsidR="00DD1FFA" w:rsidRDefault="00DD1FFA" w:rsidP="00DD1FFA"/>
    <w:p w14:paraId="4D41FC63" w14:textId="77777777" w:rsidR="00DD1FFA" w:rsidRDefault="00DD1FFA" w:rsidP="00DD1FFA"/>
    <w:p w14:paraId="777C4877" w14:textId="77777777" w:rsidR="00DD1FFA" w:rsidRDefault="00DD1FFA" w:rsidP="00DD1FFA"/>
    <w:p w14:paraId="75F4E9A6" w14:textId="77777777" w:rsidR="001C5B2E" w:rsidRPr="00DD1FFA" w:rsidRDefault="001C5B2E" w:rsidP="00DD1FFA"/>
    <w:sectPr w:rsidR="001C5B2E" w:rsidRPr="00DD1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484"/>
    <w:multiLevelType w:val="hybridMultilevel"/>
    <w:tmpl w:val="0D32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3192"/>
    <w:multiLevelType w:val="hybridMultilevel"/>
    <w:tmpl w:val="BEA0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i Brady">
    <w15:presenceInfo w15:providerId="Windows Live" w15:userId="63ebeaefb5b28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FA"/>
    <w:rsid w:val="00152563"/>
    <w:rsid w:val="00196E54"/>
    <w:rsid w:val="00197017"/>
    <w:rsid w:val="001C5B2E"/>
    <w:rsid w:val="00435E22"/>
    <w:rsid w:val="004607CF"/>
    <w:rsid w:val="00563DB8"/>
    <w:rsid w:val="005A343D"/>
    <w:rsid w:val="005D0EE9"/>
    <w:rsid w:val="006F0D4E"/>
    <w:rsid w:val="006F74B8"/>
    <w:rsid w:val="00771264"/>
    <w:rsid w:val="00DD1FFA"/>
    <w:rsid w:val="00E0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E7DF"/>
  <w15:docId w15:val="{F7BAC376-C553-4170-B02E-4213497C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1FF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F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0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10</cp:revision>
  <cp:lastPrinted>2016-10-24T18:19:00Z</cp:lastPrinted>
  <dcterms:created xsi:type="dcterms:W3CDTF">2016-10-24T23:22:00Z</dcterms:created>
  <dcterms:modified xsi:type="dcterms:W3CDTF">2016-10-25T01:25:00Z</dcterms:modified>
</cp:coreProperties>
</file>