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CA" w:rsidRDefault="003208CA">
      <w:bookmarkStart w:id="0" w:name="_GoBack"/>
      <w:bookmarkEnd w:id="0"/>
    </w:p>
    <w:tbl>
      <w:tblPr>
        <w:tblStyle w:val="TableGrid"/>
        <w:tblW w:w="9669" w:type="dxa"/>
        <w:tblLook w:val="0660" w:firstRow="1" w:lastRow="1" w:firstColumn="0" w:lastColumn="0" w:noHBand="1" w:noVBand="1"/>
      </w:tblPr>
      <w:tblGrid>
        <w:gridCol w:w="2523"/>
        <w:gridCol w:w="3689"/>
        <w:gridCol w:w="1742"/>
        <w:gridCol w:w="1715"/>
      </w:tblGrid>
      <w:tr w:rsidR="00682CD2" w:rsidTr="00682CD2">
        <w:trPr>
          <w:trHeight w:val="343"/>
        </w:trPr>
        <w:tc>
          <w:tcPr>
            <w:tcW w:w="2523" w:type="dxa"/>
            <w:vMerge w:val="restart"/>
          </w:tcPr>
          <w:p w:rsidR="00682CD2" w:rsidRDefault="00682CD2" w:rsidP="00D15EB5">
            <w:pPr>
              <w:jc w:val="center"/>
            </w:pPr>
          </w:p>
          <w:p w:rsidR="00682CD2" w:rsidRPr="006F2067" w:rsidRDefault="00682CD2" w:rsidP="00D15EB5">
            <w:pPr>
              <w:jc w:val="center"/>
              <w:rPr>
                <w:sz w:val="20"/>
                <w:szCs w:val="20"/>
              </w:rPr>
            </w:pPr>
            <w:r w:rsidRPr="006F2067">
              <w:rPr>
                <w:sz w:val="20"/>
                <w:szCs w:val="20"/>
              </w:rPr>
              <w:t>International Collaboration of PeriAnaesthesia Nurses</w:t>
            </w:r>
          </w:p>
          <w:p w:rsidR="00682CD2" w:rsidRPr="006F2067" w:rsidRDefault="00682CD2" w:rsidP="00D15EB5">
            <w:pPr>
              <w:jc w:val="center"/>
              <w:rPr>
                <w:sz w:val="20"/>
                <w:szCs w:val="20"/>
              </w:rPr>
            </w:pPr>
          </w:p>
          <w:p w:rsidR="00682CD2" w:rsidRPr="006F2067" w:rsidRDefault="00682CD2" w:rsidP="00D15EB5">
            <w:pPr>
              <w:jc w:val="center"/>
              <w:rPr>
                <w:sz w:val="20"/>
                <w:szCs w:val="20"/>
              </w:rPr>
            </w:pPr>
          </w:p>
          <w:p w:rsidR="00682CD2" w:rsidRDefault="00682CD2" w:rsidP="00D15EB5">
            <w:pPr>
              <w:jc w:val="center"/>
            </w:pPr>
            <w:r w:rsidRPr="006F2067">
              <w:rPr>
                <w:sz w:val="20"/>
                <w:szCs w:val="20"/>
              </w:rPr>
              <w:t>ICPAN</w:t>
            </w:r>
          </w:p>
        </w:tc>
        <w:tc>
          <w:tcPr>
            <w:tcW w:w="3689" w:type="dxa"/>
          </w:tcPr>
          <w:p w:rsidR="00682CD2" w:rsidRPr="006F2067" w:rsidRDefault="0085557C" w:rsidP="00564239">
            <w:pPr>
              <w:rPr>
                <w:sz w:val="20"/>
                <w:szCs w:val="20"/>
              </w:rPr>
            </w:pPr>
            <w:r w:rsidRPr="006F2067">
              <w:rPr>
                <w:sz w:val="20"/>
                <w:szCs w:val="20"/>
              </w:rPr>
              <w:t xml:space="preserve">Title: Job Description: </w:t>
            </w:r>
            <w:r w:rsidR="00E3578F">
              <w:rPr>
                <w:sz w:val="20"/>
                <w:szCs w:val="20"/>
              </w:rPr>
              <w:t>Treasurer</w:t>
            </w:r>
          </w:p>
        </w:tc>
        <w:tc>
          <w:tcPr>
            <w:tcW w:w="1742" w:type="dxa"/>
          </w:tcPr>
          <w:p w:rsidR="00682CD2" w:rsidRDefault="006F2067" w:rsidP="00564239">
            <w:r>
              <w:t>No.</w:t>
            </w:r>
          </w:p>
        </w:tc>
        <w:tc>
          <w:tcPr>
            <w:tcW w:w="1715" w:type="dxa"/>
          </w:tcPr>
          <w:p w:rsidR="00682CD2" w:rsidRDefault="006F2067" w:rsidP="00564239">
            <w:r>
              <w:t xml:space="preserve">Page 1 of </w:t>
            </w:r>
            <w:r w:rsidR="000F5450">
              <w:t>1</w:t>
            </w:r>
          </w:p>
        </w:tc>
      </w:tr>
      <w:tr w:rsidR="00682CD2" w:rsidTr="00191215">
        <w:trPr>
          <w:trHeight w:val="535"/>
        </w:trPr>
        <w:tc>
          <w:tcPr>
            <w:tcW w:w="2523" w:type="dxa"/>
            <w:vMerge/>
          </w:tcPr>
          <w:p w:rsidR="00682CD2" w:rsidRDefault="00682CD2" w:rsidP="00D15EB5">
            <w:pPr>
              <w:jc w:val="center"/>
            </w:pPr>
          </w:p>
        </w:tc>
        <w:tc>
          <w:tcPr>
            <w:tcW w:w="3689" w:type="dxa"/>
          </w:tcPr>
          <w:p w:rsidR="0085557C" w:rsidRPr="006F2067" w:rsidRDefault="006F2067" w:rsidP="00564239">
            <w:pPr>
              <w:rPr>
                <w:sz w:val="20"/>
                <w:szCs w:val="20"/>
              </w:rPr>
            </w:pPr>
            <w:r>
              <w:rPr>
                <w:sz w:val="20"/>
                <w:szCs w:val="20"/>
              </w:rPr>
              <w:t>Approved B</w:t>
            </w:r>
            <w:r w:rsidR="0085557C" w:rsidRPr="006F2067">
              <w:rPr>
                <w:sz w:val="20"/>
                <w:szCs w:val="20"/>
              </w:rPr>
              <w:t xml:space="preserve">y </w:t>
            </w:r>
            <w:r>
              <w:rPr>
                <w:sz w:val="20"/>
                <w:szCs w:val="20"/>
              </w:rPr>
              <w:t xml:space="preserve">: </w:t>
            </w:r>
            <w:r w:rsidR="0085557C" w:rsidRPr="006F2067">
              <w:rPr>
                <w:sz w:val="20"/>
                <w:szCs w:val="20"/>
              </w:rPr>
              <w:t>ICPAN Board of Directors</w:t>
            </w:r>
          </w:p>
        </w:tc>
        <w:tc>
          <w:tcPr>
            <w:tcW w:w="3457" w:type="dxa"/>
            <w:gridSpan w:val="2"/>
            <w:vMerge w:val="restart"/>
          </w:tcPr>
          <w:p w:rsidR="00682CD2" w:rsidRDefault="006F2067" w:rsidP="00564239">
            <w:r>
              <w:t>Last Reviewed:</w:t>
            </w:r>
          </w:p>
          <w:p w:rsidR="000F5450" w:rsidRDefault="007E7D72" w:rsidP="00564239">
            <w:r>
              <w:t>Not Applicable</w:t>
            </w:r>
          </w:p>
        </w:tc>
      </w:tr>
      <w:tr w:rsidR="00682CD2" w:rsidTr="00191215">
        <w:trPr>
          <w:trHeight w:val="425"/>
        </w:trPr>
        <w:tc>
          <w:tcPr>
            <w:tcW w:w="2523" w:type="dxa"/>
            <w:vMerge/>
          </w:tcPr>
          <w:p w:rsidR="00682CD2" w:rsidRDefault="00682CD2" w:rsidP="00D15EB5">
            <w:pPr>
              <w:jc w:val="center"/>
            </w:pPr>
          </w:p>
        </w:tc>
        <w:tc>
          <w:tcPr>
            <w:tcW w:w="3689" w:type="dxa"/>
          </w:tcPr>
          <w:p w:rsidR="00682CD2" w:rsidRPr="006F2067" w:rsidRDefault="0085557C" w:rsidP="00564239">
            <w:pPr>
              <w:rPr>
                <w:sz w:val="20"/>
                <w:szCs w:val="20"/>
              </w:rPr>
            </w:pPr>
            <w:r w:rsidRPr="006F2067">
              <w:rPr>
                <w:sz w:val="20"/>
                <w:szCs w:val="20"/>
              </w:rPr>
              <w:t>Effective Date:</w:t>
            </w:r>
          </w:p>
        </w:tc>
        <w:tc>
          <w:tcPr>
            <w:tcW w:w="3457" w:type="dxa"/>
            <w:gridSpan w:val="2"/>
            <w:vMerge/>
          </w:tcPr>
          <w:p w:rsidR="00682CD2" w:rsidRDefault="00682CD2" w:rsidP="00564239"/>
        </w:tc>
      </w:tr>
      <w:tr w:rsidR="00682CD2" w:rsidTr="00191215">
        <w:trPr>
          <w:trHeight w:val="878"/>
        </w:trPr>
        <w:tc>
          <w:tcPr>
            <w:tcW w:w="2523" w:type="dxa"/>
            <w:vMerge/>
          </w:tcPr>
          <w:p w:rsidR="00682CD2" w:rsidRDefault="00682CD2" w:rsidP="00D15EB5">
            <w:pPr>
              <w:jc w:val="center"/>
            </w:pPr>
          </w:p>
        </w:tc>
        <w:tc>
          <w:tcPr>
            <w:tcW w:w="3689" w:type="dxa"/>
          </w:tcPr>
          <w:p w:rsidR="00682CD2" w:rsidRPr="006F2067" w:rsidRDefault="0085557C" w:rsidP="00564239">
            <w:pPr>
              <w:rPr>
                <w:sz w:val="20"/>
                <w:szCs w:val="20"/>
              </w:rPr>
            </w:pPr>
            <w:r w:rsidRPr="006F2067">
              <w:rPr>
                <w:sz w:val="20"/>
                <w:szCs w:val="20"/>
              </w:rPr>
              <w:t>Originated By:</w:t>
            </w:r>
          </w:p>
          <w:p w:rsidR="0085557C" w:rsidRPr="00D15EB5" w:rsidRDefault="006F2067" w:rsidP="00564239">
            <w:r w:rsidRPr="006F2067">
              <w:rPr>
                <w:sz w:val="20"/>
                <w:szCs w:val="20"/>
              </w:rPr>
              <w:t>Board of Directors, 2016</w:t>
            </w:r>
          </w:p>
        </w:tc>
        <w:tc>
          <w:tcPr>
            <w:tcW w:w="3457" w:type="dxa"/>
            <w:gridSpan w:val="2"/>
            <w:vMerge/>
          </w:tcPr>
          <w:p w:rsidR="00682CD2" w:rsidRDefault="00682CD2" w:rsidP="00564239"/>
        </w:tc>
      </w:tr>
    </w:tbl>
    <w:p w:rsidR="00564239" w:rsidRDefault="00564239" w:rsidP="00564239"/>
    <w:p w:rsidR="003B3DEC" w:rsidRDefault="00C80059" w:rsidP="00564239">
      <w:pPr>
        <w:rPr>
          <w:ins w:id="1" w:author="Laura" w:date="2016-04-21T00:47:00Z"/>
        </w:rPr>
      </w:pPr>
      <w:ins w:id="2" w:author="Laura" w:date="2016-04-21T00:47:00Z">
        <w:r>
          <w:t>Definitions</w:t>
        </w:r>
      </w:ins>
    </w:p>
    <w:p w:rsidR="00C80059" w:rsidRDefault="00C80059" w:rsidP="00564239">
      <w:pPr>
        <w:rPr>
          <w:ins w:id="3" w:author="Laura" w:date="2016-04-21T00:48:00Z"/>
        </w:rPr>
      </w:pPr>
      <w:ins w:id="4" w:author="Laura" w:date="2016-04-21T00:47:00Z">
        <w:r>
          <w:t>BGM:</w:t>
        </w:r>
      </w:ins>
      <w:ins w:id="5" w:author="Laura" w:date="2016-04-21T00:48:00Z">
        <w:r>
          <w:t xml:space="preserve"> Biennial General Meeting</w:t>
        </w:r>
      </w:ins>
    </w:p>
    <w:p w:rsidR="00C80059" w:rsidRDefault="00C80059" w:rsidP="00564239"/>
    <w:p w:rsidR="00160115" w:rsidRPr="00956625" w:rsidRDefault="00956625" w:rsidP="00564239">
      <w:pPr>
        <w:rPr>
          <w:b/>
        </w:rPr>
      </w:pPr>
      <w:r w:rsidRPr="00956625">
        <w:rPr>
          <w:b/>
        </w:rPr>
        <w:t>Purpose</w:t>
      </w:r>
    </w:p>
    <w:p w:rsidR="003B3DEC" w:rsidRDefault="00160115" w:rsidP="00564239">
      <w:proofErr w:type="gramStart"/>
      <w:r>
        <w:t xml:space="preserve">To </w:t>
      </w:r>
      <w:r w:rsidR="00956625">
        <w:t>oversee the financial administration of ICPAN, Inc.</w:t>
      </w:r>
      <w:proofErr w:type="gramEnd"/>
    </w:p>
    <w:p w:rsidR="003B3DEC" w:rsidRDefault="003B3DEC" w:rsidP="00564239"/>
    <w:p w:rsidR="00956625" w:rsidRPr="00781815" w:rsidRDefault="00956625" w:rsidP="00956625">
      <w:pPr>
        <w:rPr>
          <w:b/>
        </w:rPr>
      </w:pPr>
      <w:r>
        <w:rPr>
          <w:b/>
        </w:rPr>
        <w:t xml:space="preserve">Roles and </w:t>
      </w:r>
      <w:r w:rsidRPr="00781815">
        <w:rPr>
          <w:b/>
        </w:rPr>
        <w:t>Responsibilities</w:t>
      </w:r>
    </w:p>
    <w:p w:rsidR="003B3DEC" w:rsidRDefault="003B3DEC" w:rsidP="00564239"/>
    <w:p w:rsidR="00956625" w:rsidRPr="00D8549B" w:rsidRDefault="00956625" w:rsidP="00564239">
      <w:r w:rsidRPr="00D8549B">
        <w:t>The Treasurer shall:</w:t>
      </w:r>
    </w:p>
    <w:p w:rsidR="00956625" w:rsidRDefault="00956625" w:rsidP="00564239"/>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 xml:space="preserve">Attend Board meetings (online) </w:t>
      </w:r>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Prepare and present treasurer report monthly to the board including reconciliation each month of each account with the relevant bank statement in respect of the preceding month.</w:t>
      </w:r>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Draft and Present Annual budget to the board</w:t>
      </w:r>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 xml:space="preserve">File Bank Statements online </w:t>
      </w:r>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Sign negotiable instruments on behalf of ICPAN.</w:t>
      </w:r>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Bookkeeping</w:t>
      </w:r>
    </w:p>
    <w:p w:rsidR="00956625" w:rsidRPr="00D8549B" w:rsidRDefault="00956625" w:rsidP="00956625">
      <w:pPr>
        <w:pStyle w:val="ListParagraph"/>
        <w:numPr>
          <w:ilvl w:val="0"/>
          <w:numId w:val="1"/>
        </w:numPr>
        <w:rPr>
          <w:rFonts w:cs="Helvetica"/>
          <w:sz w:val="22"/>
          <w:szCs w:val="22"/>
        </w:rPr>
      </w:pPr>
      <w:r w:rsidRPr="00D8549B">
        <w:rPr>
          <w:rFonts w:cs="Helvetica"/>
          <w:sz w:val="22"/>
          <w:szCs w:val="22"/>
        </w:rPr>
        <w:t>Create Budget</w:t>
      </w:r>
    </w:p>
    <w:p w:rsidR="00956625" w:rsidRPr="00D8549B" w:rsidRDefault="00956625" w:rsidP="00956625">
      <w:pPr>
        <w:pStyle w:val="ListParagraph"/>
        <w:numPr>
          <w:ilvl w:val="0"/>
          <w:numId w:val="1"/>
        </w:numPr>
        <w:rPr>
          <w:rFonts w:cs="Helvetica"/>
          <w:sz w:val="22"/>
          <w:szCs w:val="22"/>
        </w:rPr>
      </w:pPr>
      <w:r w:rsidRPr="00D8549B">
        <w:rPr>
          <w:rFonts w:cs="Helvetica"/>
          <w:sz w:val="22"/>
          <w:szCs w:val="22"/>
        </w:rPr>
        <w:t>Keep General Ledger</w:t>
      </w:r>
    </w:p>
    <w:p w:rsidR="00956625" w:rsidRPr="00D8549B" w:rsidRDefault="00956625" w:rsidP="00956625">
      <w:pPr>
        <w:pStyle w:val="ListParagraph"/>
        <w:numPr>
          <w:ilvl w:val="0"/>
          <w:numId w:val="1"/>
        </w:numPr>
        <w:rPr>
          <w:rFonts w:cs="Helvetica"/>
          <w:sz w:val="22"/>
          <w:szCs w:val="22"/>
        </w:rPr>
      </w:pPr>
      <w:r w:rsidRPr="00D8549B">
        <w:rPr>
          <w:rFonts w:cs="Helvetica"/>
          <w:sz w:val="22"/>
          <w:szCs w:val="22"/>
        </w:rPr>
        <w:t>Maintain reporting instruments</w:t>
      </w:r>
    </w:p>
    <w:p w:rsidR="00956625" w:rsidRPr="00D8549B" w:rsidRDefault="00956625" w:rsidP="00956625">
      <w:pPr>
        <w:pStyle w:val="ListParagraph"/>
        <w:numPr>
          <w:ilvl w:val="0"/>
          <w:numId w:val="1"/>
        </w:numPr>
        <w:rPr>
          <w:rFonts w:cs="Helvetica"/>
          <w:sz w:val="22"/>
          <w:szCs w:val="22"/>
        </w:rPr>
      </w:pPr>
      <w:r w:rsidRPr="00D8549B">
        <w:rPr>
          <w:rFonts w:cs="Helvetica"/>
          <w:sz w:val="22"/>
          <w:szCs w:val="22"/>
        </w:rPr>
        <w:t>Check Accounts for accuracy and fraudulent activity</w:t>
      </w:r>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Bank Deposits/ Make payments on behalf of ICPAN</w:t>
      </w:r>
      <w:proofErr w:type="gramStart"/>
      <w:ins w:id="6" w:author="Laura" w:date="2016-04-21T00:17:00Z">
        <w:r w:rsidR="005A3982">
          <w:rPr>
            <w:rFonts w:cs="Helvetica"/>
            <w:sz w:val="22"/>
            <w:szCs w:val="22"/>
          </w:rPr>
          <w:t>,Inc</w:t>
        </w:r>
        <w:proofErr w:type="gramEnd"/>
        <w:r w:rsidR="005A3982">
          <w:rPr>
            <w:rFonts w:cs="Helvetica"/>
            <w:sz w:val="22"/>
            <w:szCs w:val="22"/>
          </w:rPr>
          <w:t>.</w:t>
        </w:r>
      </w:ins>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 xml:space="preserve">Issue </w:t>
      </w:r>
      <w:proofErr w:type="gramStart"/>
      <w:r w:rsidRPr="00D8549B">
        <w:rPr>
          <w:rFonts w:cs="Helvetica"/>
          <w:sz w:val="22"/>
          <w:szCs w:val="22"/>
        </w:rPr>
        <w:t>invoices,</w:t>
      </w:r>
      <w:proofErr w:type="gramEnd"/>
      <w:r w:rsidRPr="00D8549B">
        <w:rPr>
          <w:rFonts w:cs="Helvetica"/>
          <w:sz w:val="22"/>
          <w:szCs w:val="22"/>
        </w:rPr>
        <w:t xml:space="preserve"> and receipts and reconcile payments.</w:t>
      </w:r>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Liaise with Hurwit and Auditor</w:t>
      </w:r>
    </w:p>
    <w:p w:rsidR="00956625" w:rsidRPr="00D8549B" w:rsidRDefault="00956625" w:rsidP="00956625">
      <w:pPr>
        <w:pStyle w:val="ListParagraph"/>
        <w:numPr>
          <w:ilvl w:val="0"/>
          <w:numId w:val="1"/>
        </w:numPr>
        <w:rPr>
          <w:rFonts w:cs="Helvetica"/>
          <w:sz w:val="22"/>
          <w:szCs w:val="22"/>
        </w:rPr>
      </w:pPr>
      <w:r w:rsidRPr="00D8549B">
        <w:rPr>
          <w:rFonts w:cs="Helvetica"/>
          <w:sz w:val="22"/>
          <w:szCs w:val="22"/>
        </w:rPr>
        <w:t xml:space="preserve">Preparation of the Statements to be submitted pursuant to 501C and IRS. </w:t>
      </w:r>
    </w:p>
    <w:p w:rsidR="008B2D74" w:rsidRPr="008B2D74" w:rsidRDefault="00956625" w:rsidP="008B2D74">
      <w:pPr>
        <w:pStyle w:val="ListParagraph"/>
        <w:numPr>
          <w:ilvl w:val="0"/>
          <w:numId w:val="1"/>
        </w:numPr>
        <w:rPr>
          <w:rFonts w:cs="Helvetica"/>
          <w:sz w:val="22"/>
          <w:szCs w:val="22"/>
        </w:rPr>
      </w:pPr>
      <w:r w:rsidRPr="00D8549B">
        <w:rPr>
          <w:rFonts w:cs="Helvetica"/>
          <w:sz w:val="22"/>
          <w:szCs w:val="22"/>
        </w:rPr>
        <w:t>Prepare and sign annual tax return Form 990</w:t>
      </w:r>
    </w:p>
    <w:p w:rsidR="00956625" w:rsidRPr="00D8549B" w:rsidRDefault="00956625" w:rsidP="00956625">
      <w:pPr>
        <w:pStyle w:val="ListParagraph"/>
        <w:numPr>
          <w:ilvl w:val="0"/>
          <w:numId w:val="2"/>
        </w:numPr>
        <w:rPr>
          <w:rFonts w:cs="Helvetica"/>
          <w:sz w:val="22"/>
          <w:szCs w:val="22"/>
        </w:rPr>
      </w:pPr>
      <w:r w:rsidRPr="00D8549B">
        <w:rPr>
          <w:rFonts w:cs="Helvetica"/>
          <w:sz w:val="22"/>
          <w:szCs w:val="22"/>
        </w:rPr>
        <w:t>Present Financial Statement to members at the BGM</w:t>
      </w:r>
    </w:p>
    <w:p w:rsidR="00956625" w:rsidRDefault="00956625" w:rsidP="00956625">
      <w:pPr>
        <w:pStyle w:val="ListParagraph"/>
        <w:numPr>
          <w:ilvl w:val="0"/>
          <w:numId w:val="2"/>
        </w:numPr>
        <w:rPr>
          <w:rFonts w:cs="Helvetica"/>
          <w:sz w:val="22"/>
          <w:szCs w:val="22"/>
        </w:rPr>
      </w:pPr>
      <w:r w:rsidRPr="00D8549B">
        <w:rPr>
          <w:rFonts w:cs="Helvetica"/>
          <w:sz w:val="22"/>
          <w:szCs w:val="22"/>
        </w:rPr>
        <w:t>Performance of all the duties and functions of the office of an ordinary member of the Board.</w:t>
      </w:r>
    </w:p>
    <w:p w:rsidR="00D8549B" w:rsidRDefault="005925D3" w:rsidP="00956625">
      <w:pPr>
        <w:pStyle w:val="ListParagraph"/>
        <w:numPr>
          <w:ilvl w:val="0"/>
          <w:numId w:val="2"/>
        </w:numPr>
        <w:rPr>
          <w:rFonts w:cs="Helvetica"/>
          <w:sz w:val="22"/>
          <w:szCs w:val="22"/>
        </w:rPr>
      </w:pPr>
      <w:ins w:id="7" w:author="Laura" w:date="2016-04-20T23:51:00Z">
        <w:r>
          <w:rPr>
            <w:rFonts w:cs="Helvetica"/>
            <w:sz w:val="22"/>
            <w:szCs w:val="22"/>
          </w:rPr>
          <w:t xml:space="preserve">Recommend the auditor or financial reader to the </w:t>
        </w:r>
      </w:ins>
      <w:ins w:id="8" w:author="Laura" w:date="2016-04-20T23:54:00Z">
        <w:r>
          <w:rPr>
            <w:rFonts w:cs="Helvetica"/>
            <w:sz w:val="22"/>
            <w:szCs w:val="22"/>
          </w:rPr>
          <w:t xml:space="preserve">members at the </w:t>
        </w:r>
      </w:ins>
      <w:ins w:id="9" w:author="Laura" w:date="2016-04-20T23:51:00Z">
        <w:r>
          <w:rPr>
            <w:rFonts w:cs="Helvetica"/>
            <w:sz w:val="22"/>
            <w:szCs w:val="22"/>
          </w:rPr>
          <w:t>BMG</w:t>
        </w:r>
      </w:ins>
    </w:p>
    <w:p w:rsidR="008B2D74" w:rsidRPr="00D8549B" w:rsidRDefault="008B2D74" w:rsidP="00956625">
      <w:pPr>
        <w:pStyle w:val="ListParagraph"/>
        <w:numPr>
          <w:ilvl w:val="0"/>
          <w:numId w:val="2"/>
        </w:numPr>
        <w:rPr>
          <w:rFonts w:cs="Helvetica"/>
          <w:sz w:val="22"/>
          <w:szCs w:val="22"/>
        </w:rPr>
      </w:pPr>
      <w:commentRangeStart w:id="10"/>
      <w:r>
        <w:rPr>
          <w:rFonts w:cs="Helvetica"/>
          <w:sz w:val="22"/>
          <w:szCs w:val="22"/>
        </w:rPr>
        <w:t>Maintain</w:t>
      </w:r>
      <w:commentRangeEnd w:id="10"/>
      <w:r>
        <w:rPr>
          <w:rStyle w:val="CommentReference"/>
          <w:rFonts w:eastAsiaTheme="minorHAnsi"/>
          <w:lang w:val="en-CA"/>
        </w:rPr>
        <w:commentReference w:id="10"/>
      </w:r>
    </w:p>
    <w:p w:rsidR="00956625" w:rsidRPr="00D8549B" w:rsidRDefault="00956625" w:rsidP="00564239"/>
    <w:p w:rsidR="00956625" w:rsidRDefault="00956625" w:rsidP="00564239"/>
    <w:p w:rsidR="008B2D74" w:rsidRPr="00F30C7D" w:rsidRDefault="008B2D74" w:rsidP="008B2D74">
      <w:pPr>
        <w:widowControl w:val="0"/>
        <w:autoSpaceDE w:val="0"/>
        <w:autoSpaceDN w:val="0"/>
        <w:adjustRightInd w:val="0"/>
        <w:rPr>
          <w:rFonts w:cs="Helvetica"/>
          <w:b/>
        </w:rPr>
      </w:pPr>
      <w:r w:rsidRPr="00F30C7D">
        <w:rPr>
          <w:rFonts w:cs="Helvetica"/>
          <w:b/>
        </w:rPr>
        <w:t>Notes Treasurer in a 501C-3 Company:</w:t>
      </w:r>
    </w:p>
    <w:p w:rsidR="008B2D74" w:rsidRPr="00F30C7D" w:rsidRDefault="008B2D74" w:rsidP="008B2D74">
      <w:pPr>
        <w:widowControl w:val="0"/>
        <w:autoSpaceDE w:val="0"/>
        <w:autoSpaceDN w:val="0"/>
        <w:adjustRightInd w:val="0"/>
        <w:rPr>
          <w:rFonts w:cs="Helvetica"/>
        </w:rPr>
      </w:pPr>
    </w:p>
    <w:p w:rsidR="008B2D74" w:rsidRPr="00F30C7D" w:rsidRDefault="008B2D74" w:rsidP="008B2D74">
      <w:pPr>
        <w:widowControl w:val="0"/>
        <w:autoSpaceDE w:val="0"/>
        <w:autoSpaceDN w:val="0"/>
        <w:adjustRightInd w:val="0"/>
        <w:rPr>
          <w:rFonts w:cs="Helvetica"/>
        </w:rPr>
      </w:pPr>
      <w:r w:rsidRPr="00F30C7D">
        <w:rPr>
          <w:rFonts w:cs="Helvetica"/>
        </w:rPr>
        <w:t>Treasurer’s Liabilities</w:t>
      </w:r>
    </w:p>
    <w:p w:rsidR="008B2D74" w:rsidRPr="00F30C7D" w:rsidRDefault="008B2D74" w:rsidP="008B2D74">
      <w:pPr>
        <w:rPr>
          <w:rFonts w:cs="Helvetica"/>
        </w:rPr>
      </w:pPr>
      <w:r w:rsidRPr="00F30C7D">
        <w:rPr>
          <w:rFonts w:cs="Helvetica"/>
        </w:rPr>
        <w:t xml:space="preserve">As a charity treasurer, you may be held personally liable for the damage done by fraud perpetrated by others if the IRS deems you and your board did not perform your fiduciary responsibility to exercise </w:t>
      </w:r>
      <w:r w:rsidRPr="00F30C7D">
        <w:rPr>
          <w:rFonts w:cs="Helvetica"/>
        </w:rPr>
        <w:lastRenderedPageBreak/>
        <w:t xml:space="preserve">reasonable care over the organization’s finances. ICPAN carries directors’ and officers’ insurance, which provides some protection in the event the organization’s principals are sued. </w:t>
      </w:r>
    </w:p>
    <w:p w:rsidR="008B2D74" w:rsidRPr="00F30C7D" w:rsidRDefault="008B2D74" w:rsidP="008B2D74">
      <w:pPr>
        <w:rPr>
          <w:rFonts w:cs="Helvetica"/>
        </w:rPr>
      </w:pPr>
    </w:p>
    <w:p w:rsidR="008B2D74" w:rsidRPr="00F30C7D" w:rsidRDefault="008B2D74" w:rsidP="008B2D74">
      <w:pPr>
        <w:widowControl w:val="0"/>
        <w:autoSpaceDE w:val="0"/>
        <w:autoSpaceDN w:val="0"/>
        <w:adjustRightInd w:val="0"/>
        <w:rPr>
          <w:rFonts w:cs="Helvetica"/>
        </w:rPr>
      </w:pPr>
      <w:r w:rsidRPr="00F30C7D">
        <w:rPr>
          <w:rFonts w:cs="Helvetica"/>
        </w:rPr>
        <w:t>501(c</w:t>
      </w:r>
      <w:proofErr w:type="gramStart"/>
      <w:r w:rsidRPr="00F30C7D">
        <w:rPr>
          <w:rFonts w:cs="Helvetica"/>
        </w:rPr>
        <w:t>)(</w:t>
      </w:r>
      <w:proofErr w:type="gramEnd"/>
      <w:r w:rsidRPr="00F30C7D">
        <w:rPr>
          <w:rFonts w:cs="Helvetica"/>
        </w:rPr>
        <w:t>3) Organizations</w:t>
      </w:r>
    </w:p>
    <w:p w:rsidR="008B2D74" w:rsidRPr="00F30C7D" w:rsidRDefault="008B2D74" w:rsidP="008B2D74">
      <w:pPr>
        <w:widowControl w:val="0"/>
        <w:autoSpaceDE w:val="0"/>
        <w:autoSpaceDN w:val="0"/>
        <w:adjustRightInd w:val="0"/>
        <w:rPr>
          <w:rFonts w:cs="Helvetica"/>
        </w:rPr>
      </w:pPr>
      <w:r w:rsidRPr="00F30C7D">
        <w:rPr>
          <w:rFonts w:cs="Helvetica"/>
        </w:rPr>
        <w:t xml:space="preserve">ICPAN has Internal Revenue Service recognition and federal tax-exempt status. This means that unlike other nonprofits, such as trade associations, the organization’s donors receive a tax deduction when they make a contribution. </w:t>
      </w:r>
    </w:p>
    <w:p w:rsidR="008B2D74" w:rsidRPr="00F30C7D" w:rsidRDefault="008B2D74" w:rsidP="008B2D74">
      <w:pPr>
        <w:rPr>
          <w:rFonts w:cs="Helvetica"/>
          <w:sz w:val="26"/>
          <w:szCs w:val="26"/>
        </w:rPr>
      </w:pPr>
    </w:p>
    <w:p w:rsidR="008B2D74" w:rsidRDefault="008B2D74" w:rsidP="008B2D74">
      <w:pPr>
        <w:rPr>
          <w:rFonts w:ascii="Helvetica" w:hAnsi="Helvetica" w:cs="Helvetica"/>
          <w:sz w:val="26"/>
          <w:szCs w:val="26"/>
        </w:rPr>
      </w:pPr>
    </w:p>
    <w:p w:rsidR="00461A9B" w:rsidRPr="00461A9B" w:rsidRDefault="00461A9B" w:rsidP="00461A9B">
      <w:pPr>
        <w:rPr>
          <w:ins w:id="11" w:author="Laura" w:date="2016-04-21T01:03:00Z"/>
          <w:rFonts w:ascii="Helvetica" w:hAnsi="Helvetica" w:cs="Helvetica"/>
          <w:sz w:val="26"/>
          <w:szCs w:val="26"/>
        </w:rPr>
      </w:pPr>
    </w:p>
    <w:p w:rsidR="00956625" w:rsidRPr="00461A9B" w:rsidRDefault="00956625" w:rsidP="00564239"/>
    <w:p w:rsidR="00956625" w:rsidRDefault="00956625" w:rsidP="00564239"/>
    <w:p w:rsidR="0083185C" w:rsidRDefault="000F5450">
      <w:pPr>
        <w:rPr>
          <w:del w:id="12" w:author="Laura" w:date="2016-04-21T00:53:00Z"/>
        </w:rPr>
      </w:pPr>
      <w:del w:id="13" w:author="Laura" w:date="2016-04-21T00:53:00Z">
        <w:r w:rsidDel="00C80059">
          <w:delText>Persons Affected: List of those persons or groups (committees) that might support or influence a specific policy or procedure. May affect one region (USA)only so could define a region or country where the policy is exempt</w:delText>
        </w:r>
        <w:r w:rsidR="00FD794C" w:rsidDel="00C80059">
          <w:delText>.</w:delText>
        </w:r>
      </w:del>
    </w:p>
    <w:p w:rsidR="0083185C" w:rsidRDefault="0083185C">
      <w:pPr>
        <w:rPr>
          <w:del w:id="14" w:author="Laura" w:date="2016-04-21T00:53:00Z"/>
        </w:rPr>
      </w:pPr>
    </w:p>
    <w:p w:rsidR="0083185C" w:rsidRDefault="000F5450">
      <w:pPr>
        <w:rPr>
          <w:del w:id="15" w:author="Laura" w:date="2016-04-21T00:53:00Z"/>
        </w:rPr>
      </w:pPr>
      <w:del w:id="16" w:author="Laura" w:date="2016-04-21T00:53:00Z">
        <w:r w:rsidDel="00C80059">
          <w:delText>Policy:</w:delText>
        </w:r>
        <w:r w:rsidR="00FD794C" w:rsidDel="00C80059">
          <w:delText xml:space="preserve"> The statement reflects the objectives, goals or vision.</w:delText>
        </w:r>
      </w:del>
    </w:p>
    <w:p w:rsidR="0083185C" w:rsidRDefault="0083185C">
      <w:pPr>
        <w:rPr>
          <w:del w:id="17" w:author="Laura" w:date="2016-04-21T00:53:00Z"/>
        </w:rPr>
      </w:pPr>
    </w:p>
    <w:p w:rsidR="0083185C" w:rsidRDefault="0085557C">
      <w:pPr>
        <w:rPr>
          <w:del w:id="18" w:author="Laura" w:date="2016-04-21T00:53:00Z"/>
        </w:rPr>
      </w:pPr>
      <w:del w:id="19" w:author="Laura" w:date="2016-04-21T00:53:00Z">
        <w:r w:rsidDel="00C80059">
          <w:delText>Definitions:</w:delText>
        </w:r>
        <w:r w:rsidR="00FD794C" w:rsidDel="00C80059">
          <w:delText xml:space="preserve"> List most important, or most referenced, definition first. Defines acronyms, abbreviations, forms, reports, </w:delText>
        </w:r>
        <w:r w:rsidR="00323CC0" w:rsidDel="00C80059">
          <w:delText>words infrequently used or technical jargon.</w:delText>
        </w:r>
      </w:del>
    </w:p>
    <w:p w:rsidR="0083185C" w:rsidRDefault="0083185C">
      <w:pPr>
        <w:rPr>
          <w:del w:id="20" w:author="Laura" w:date="2016-04-21T00:53:00Z"/>
        </w:rPr>
      </w:pPr>
    </w:p>
    <w:p w:rsidR="0083185C" w:rsidRDefault="007E7D72">
      <w:pPr>
        <w:rPr>
          <w:del w:id="21" w:author="Laura" w:date="2016-04-21T00:53:00Z"/>
        </w:rPr>
      </w:pPr>
      <w:del w:id="22" w:author="Laura" w:date="2016-04-21T00:53:00Z">
        <w:r w:rsidDel="00C80059">
          <w:delText xml:space="preserve">Responsibilities: The first sentence is reserved for the assigned person </w:delText>
        </w:r>
      </w:del>
    </w:p>
    <w:p w:rsidR="0083185C" w:rsidRDefault="007E7D72">
      <w:pPr>
        <w:rPr>
          <w:del w:id="23" w:author="Laura" w:date="2016-04-21T00:53:00Z"/>
        </w:rPr>
      </w:pPr>
      <w:del w:id="24" w:author="Laura" w:date="2016-04-21T00:53:00Z">
        <w:r w:rsidDel="00C80059">
          <w:delText>Summarizes the roles and responsibilities of the individuals involved</w:delText>
        </w:r>
        <w:r w:rsidR="003F4F0E" w:rsidDel="00C80059">
          <w:delText xml:space="preserve"> with the policy.</w:delText>
        </w:r>
      </w:del>
    </w:p>
    <w:p w:rsidR="0083185C" w:rsidRDefault="0083185C">
      <w:pPr>
        <w:rPr>
          <w:del w:id="25" w:author="Laura" w:date="2016-04-21T00:53:00Z"/>
        </w:rPr>
      </w:pPr>
    </w:p>
    <w:p w:rsidR="0083185C" w:rsidRDefault="000F5450">
      <w:pPr>
        <w:rPr>
          <w:del w:id="26" w:author="Laura" w:date="2016-04-21T00:53:00Z"/>
        </w:rPr>
      </w:pPr>
      <w:del w:id="27" w:author="Laura" w:date="2016-04-21T00:53:00Z">
        <w:r w:rsidDel="00C80059">
          <w:delText>Procedures:</w:delText>
        </w:r>
        <w:r w:rsidR="00F714A4" w:rsidDel="00C80059">
          <w:delText xml:space="preserve"> </w:delText>
        </w:r>
        <w:r w:rsidR="00CA2480" w:rsidDel="00C80059">
          <w:delText>Defines the rules, regulations, methods, timing, place, and personnel responsible for accomplishing the policy.</w:delText>
        </w:r>
      </w:del>
    </w:p>
    <w:p w:rsidR="0083185C" w:rsidRDefault="0083185C">
      <w:pPr>
        <w:rPr>
          <w:del w:id="28" w:author="Laura" w:date="2016-04-21T00:53:00Z"/>
        </w:rPr>
      </w:pPr>
    </w:p>
    <w:p w:rsidR="0083185C" w:rsidRDefault="0083185C">
      <w:pPr>
        <w:rPr>
          <w:del w:id="29" w:author="Laura" w:date="2016-04-21T00:53:00Z"/>
        </w:rPr>
      </w:pPr>
    </w:p>
    <w:p w:rsidR="0083185C" w:rsidRDefault="0083185C">
      <w:pPr>
        <w:rPr>
          <w:del w:id="30" w:author="Laura" w:date="2016-04-21T00:53:00Z"/>
        </w:rPr>
      </w:pPr>
    </w:p>
    <w:p w:rsidR="0083185C" w:rsidRDefault="0083185C">
      <w:pPr>
        <w:rPr>
          <w:del w:id="31" w:author="Laura" w:date="2016-04-21T00:53:00Z"/>
        </w:rPr>
      </w:pPr>
    </w:p>
    <w:p w:rsidR="00693D2E" w:rsidRDefault="00693D2E" w:rsidP="00461A9B"/>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693D2E" w:rsidRDefault="00693D2E" w:rsidP="00E3578F"/>
    <w:p w:rsidR="00E3578F" w:rsidRDefault="00E3578F" w:rsidP="00E3578F">
      <w:r>
        <w:t>General Role Description:</w:t>
      </w:r>
    </w:p>
    <w:p w:rsidR="00E3578F" w:rsidRDefault="00E3578F" w:rsidP="00E3578F"/>
    <w:p w:rsidR="00E3578F" w:rsidRDefault="00E3578F" w:rsidP="00E3578F">
      <w:r>
        <w:t xml:space="preserve"> Attend Board meetings (online) </w:t>
      </w:r>
    </w:p>
    <w:p w:rsidR="00E3578F" w:rsidRDefault="00E3578F" w:rsidP="00E3578F"/>
    <w:p w:rsidR="00E3578F" w:rsidRDefault="00E3578F" w:rsidP="00E3578F">
      <w:r>
        <w:t xml:space="preserve"> Prepare and present treasurer report monthly to the board including reconciliation </w:t>
      </w:r>
    </w:p>
    <w:p w:rsidR="00E3578F" w:rsidRDefault="00E3578F" w:rsidP="00E3578F"/>
    <w:p w:rsidR="00E3578F" w:rsidRDefault="00E3578F" w:rsidP="00E3578F">
      <w:proofErr w:type="gramStart"/>
      <w:r>
        <w:t>each</w:t>
      </w:r>
      <w:proofErr w:type="gramEnd"/>
      <w:r>
        <w:t xml:space="preserve"> month of each account with the relevant bank statement in respect of the </w:t>
      </w:r>
    </w:p>
    <w:p w:rsidR="00E3578F" w:rsidRDefault="00E3578F" w:rsidP="00E3578F"/>
    <w:p w:rsidR="00E3578F" w:rsidRDefault="00E3578F" w:rsidP="00E3578F">
      <w:proofErr w:type="gramStart"/>
      <w:r>
        <w:t>preceding</w:t>
      </w:r>
      <w:proofErr w:type="gramEnd"/>
      <w:r>
        <w:t xml:space="preserve"> month.</w:t>
      </w:r>
    </w:p>
    <w:p w:rsidR="00E3578F" w:rsidRDefault="00E3578F" w:rsidP="00E3578F"/>
    <w:p w:rsidR="00E3578F" w:rsidRDefault="00E3578F" w:rsidP="00E3578F">
      <w:r>
        <w:t> Draft and Present Annual budget to the board</w:t>
      </w:r>
    </w:p>
    <w:p w:rsidR="00E3578F" w:rsidRDefault="00E3578F" w:rsidP="00E3578F"/>
    <w:p w:rsidR="00E3578F" w:rsidRDefault="00E3578F" w:rsidP="00E3578F">
      <w:r>
        <w:t xml:space="preserve"> File Bank Statements online </w:t>
      </w:r>
    </w:p>
    <w:p w:rsidR="00E3578F" w:rsidRDefault="00E3578F" w:rsidP="00E3578F"/>
    <w:p w:rsidR="00E3578F" w:rsidRDefault="00E3578F" w:rsidP="00E3578F">
      <w:r>
        <w:t> Sign negotiable instruments on behalf of ICPAN.</w:t>
      </w:r>
    </w:p>
    <w:p w:rsidR="00E3578F" w:rsidRDefault="00E3578F" w:rsidP="00E3578F"/>
    <w:p w:rsidR="00E3578F" w:rsidRDefault="00E3578F" w:rsidP="00E3578F">
      <w:r>
        <w:t> Bookkeeping</w:t>
      </w:r>
    </w:p>
    <w:p w:rsidR="00E3578F" w:rsidRDefault="00E3578F" w:rsidP="00E3578F"/>
    <w:p w:rsidR="00E3578F" w:rsidRDefault="00E3578F" w:rsidP="00E3578F">
      <w:r>
        <w:t> Create Budget</w:t>
      </w:r>
    </w:p>
    <w:p w:rsidR="00E3578F" w:rsidRDefault="00E3578F" w:rsidP="00E3578F"/>
    <w:p w:rsidR="00E3578F" w:rsidRDefault="00E3578F" w:rsidP="00E3578F">
      <w:r>
        <w:t> Keep General Ledger</w:t>
      </w:r>
    </w:p>
    <w:p w:rsidR="00E3578F" w:rsidRDefault="00E3578F" w:rsidP="00E3578F"/>
    <w:p w:rsidR="00E3578F" w:rsidRDefault="00E3578F" w:rsidP="00E3578F">
      <w:r>
        <w:t> Maintain reporting instruments</w:t>
      </w:r>
    </w:p>
    <w:p w:rsidR="00E3578F" w:rsidRDefault="00E3578F" w:rsidP="00E3578F"/>
    <w:p w:rsidR="00E3578F" w:rsidRDefault="00E3578F" w:rsidP="00E3578F">
      <w:r>
        <w:t> Check Accounts for accuracy and fraudulent activity</w:t>
      </w:r>
    </w:p>
    <w:p w:rsidR="00E3578F" w:rsidRDefault="00E3578F" w:rsidP="00E3578F"/>
    <w:p w:rsidR="00E3578F" w:rsidRDefault="00E3578F" w:rsidP="00E3578F">
      <w:r>
        <w:t> Bank Deposits/ Make payments on behalf of ICPAN</w:t>
      </w:r>
    </w:p>
    <w:p w:rsidR="00E3578F" w:rsidRDefault="00E3578F" w:rsidP="00E3578F"/>
    <w:p w:rsidR="00E3578F" w:rsidRDefault="00E3578F" w:rsidP="00E3578F">
      <w:r>
        <w:t xml:space="preserve"> Issue </w:t>
      </w:r>
      <w:proofErr w:type="gramStart"/>
      <w:r>
        <w:t>invoices,</w:t>
      </w:r>
      <w:proofErr w:type="gramEnd"/>
      <w:r>
        <w:t xml:space="preserve"> and receipts and reconcile payments.</w:t>
      </w:r>
    </w:p>
    <w:p w:rsidR="00E3578F" w:rsidRDefault="00E3578F" w:rsidP="00E3578F"/>
    <w:p w:rsidR="00E3578F" w:rsidRDefault="00E3578F" w:rsidP="00E3578F">
      <w:r>
        <w:t> Liaise with Hurwit and Auditor</w:t>
      </w:r>
    </w:p>
    <w:p w:rsidR="00E3578F" w:rsidRDefault="00E3578F" w:rsidP="00E3578F"/>
    <w:p w:rsidR="00E3578F" w:rsidRDefault="00E3578F" w:rsidP="00E3578F">
      <w:proofErr w:type="gramStart"/>
      <w:r>
        <w:t> Preparation of the Statements to be submitted pursuant to 501C and IRS.</w:t>
      </w:r>
      <w:proofErr w:type="gramEnd"/>
      <w:r>
        <w:t xml:space="preserve"> </w:t>
      </w:r>
    </w:p>
    <w:p w:rsidR="00E3578F" w:rsidRDefault="00E3578F" w:rsidP="00E3578F"/>
    <w:p w:rsidR="00E3578F" w:rsidRDefault="00E3578F" w:rsidP="00E3578F">
      <w:r>
        <w:t> Prepare and sign annual tax return Form 990</w:t>
      </w:r>
    </w:p>
    <w:p w:rsidR="00E3578F" w:rsidRDefault="00E3578F" w:rsidP="00E3578F"/>
    <w:p w:rsidR="00E3578F" w:rsidRDefault="00E3578F" w:rsidP="00E3578F">
      <w:r>
        <w:t> Present Financial Statement to members at the BGM</w:t>
      </w:r>
    </w:p>
    <w:p w:rsidR="00E3578F" w:rsidRDefault="00E3578F" w:rsidP="00E3578F"/>
    <w:p w:rsidR="00E3578F" w:rsidRDefault="00E3578F" w:rsidP="00E3578F">
      <w:r>
        <w:t xml:space="preserve"> Performance of all the duties and functions of the office of an ordinary member of </w:t>
      </w:r>
    </w:p>
    <w:p w:rsidR="00E3578F" w:rsidRDefault="00E3578F" w:rsidP="00E3578F"/>
    <w:p w:rsidR="00E3578F" w:rsidRDefault="00E3578F" w:rsidP="00E3578F">
      <w:proofErr w:type="gramStart"/>
      <w:r>
        <w:t>the</w:t>
      </w:r>
      <w:proofErr w:type="gramEnd"/>
      <w:r>
        <w:t xml:space="preserve"> Board.</w:t>
      </w:r>
    </w:p>
    <w:p w:rsidR="00E3578F" w:rsidRDefault="00E3578F" w:rsidP="00E3578F"/>
    <w:p w:rsidR="00E3578F" w:rsidRDefault="00E3578F" w:rsidP="00E3578F">
      <w:r>
        <w:t>Notes Treasurer in a 501C-3 Company:</w:t>
      </w:r>
    </w:p>
    <w:p w:rsidR="00E3578F" w:rsidRDefault="00E3578F" w:rsidP="00E3578F"/>
    <w:p w:rsidR="00E3578F" w:rsidRDefault="00E3578F" w:rsidP="00E3578F">
      <w:r>
        <w:t>Treasurer’s Liabilities</w:t>
      </w:r>
    </w:p>
    <w:p w:rsidR="00E3578F" w:rsidRDefault="00E3578F" w:rsidP="00E3578F"/>
    <w:p w:rsidR="00E3578F" w:rsidRDefault="00E3578F" w:rsidP="00E3578F">
      <w:r>
        <w:t xml:space="preserve">As a charity treasurer, you may be held personally liable for the damage done by </w:t>
      </w:r>
    </w:p>
    <w:p w:rsidR="00E3578F" w:rsidRDefault="00E3578F" w:rsidP="00E3578F"/>
    <w:p w:rsidR="00E3578F" w:rsidRDefault="00E3578F" w:rsidP="00E3578F">
      <w:proofErr w:type="gramStart"/>
      <w:r>
        <w:t>fraud</w:t>
      </w:r>
      <w:proofErr w:type="gramEnd"/>
      <w:r>
        <w:t xml:space="preserve"> perpetrated by others if the IRS deems you and your board did not perform </w:t>
      </w:r>
    </w:p>
    <w:p w:rsidR="00E3578F" w:rsidRDefault="00E3578F" w:rsidP="00E3578F"/>
    <w:p w:rsidR="00E3578F" w:rsidRDefault="00E3578F" w:rsidP="00E3578F">
      <w:proofErr w:type="gramStart"/>
      <w:r>
        <w:t>your</w:t>
      </w:r>
      <w:proofErr w:type="gramEnd"/>
      <w:r>
        <w:t xml:space="preserve"> fiduciary responsibility to exercise reasonable care over the organization’s </w:t>
      </w:r>
    </w:p>
    <w:p w:rsidR="00E3578F" w:rsidRDefault="00E3578F" w:rsidP="00E3578F"/>
    <w:p w:rsidR="00E3578F" w:rsidRDefault="00E3578F" w:rsidP="00E3578F">
      <w:proofErr w:type="gramStart"/>
      <w:r>
        <w:t>finances</w:t>
      </w:r>
      <w:proofErr w:type="gramEnd"/>
      <w:r>
        <w:t xml:space="preserve">. ICPAN carries directors’ and officers’ insurance, which provides some </w:t>
      </w:r>
    </w:p>
    <w:p w:rsidR="00E3578F" w:rsidRDefault="00E3578F" w:rsidP="00E3578F"/>
    <w:p w:rsidR="00E3578F" w:rsidRDefault="00E3578F" w:rsidP="00E3578F">
      <w:proofErr w:type="gramStart"/>
      <w:r>
        <w:t>protection</w:t>
      </w:r>
      <w:proofErr w:type="gramEnd"/>
      <w:r>
        <w:t xml:space="preserve"> in the event the organization’s principals are sued. </w:t>
      </w:r>
    </w:p>
    <w:p w:rsidR="00E3578F" w:rsidRDefault="00E3578F" w:rsidP="00E3578F"/>
    <w:p w:rsidR="00E3578F" w:rsidRDefault="00E3578F" w:rsidP="00E3578F">
      <w:r>
        <w:t>501(c</w:t>
      </w:r>
      <w:proofErr w:type="gramStart"/>
      <w:r>
        <w:t>)(</w:t>
      </w:r>
      <w:proofErr w:type="gramEnd"/>
      <w:r>
        <w:t>3) Organizations</w:t>
      </w:r>
    </w:p>
    <w:p w:rsidR="00E3578F" w:rsidRDefault="00E3578F" w:rsidP="00E3578F"/>
    <w:p w:rsidR="00E3578F" w:rsidRDefault="00E3578F" w:rsidP="00E3578F">
      <w:r>
        <w:t xml:space="preserve">ICPAN has Internal Revenue Service recognition and federal tax-exempt status. This </w:t>
      </w:r>
    </w:p>
    <w:p w:rsidR="00E3578F" w:rsidRDefault="00E3578F" w:rsidP="00E3578F"/>
    <w:p w:rsidR="00E3578F" w:rsidRDefault="00E3578F" w:rsidP="00E3578F">
      <w:proofErr w:type="gramStart"/>
      <w:r>
        <w:t>means</w:t>
      </w:r>
      <w:proofErr w:type="gramEnd"/>
      <w:r>
        <w:t xml:space="preserve"> that unlike other nonprofits, such as trade associations, the organization’s </w:t>
      </w:r>
    </w:p>
    <w:p w:rsidR="00E3578F" w:rsidRDefault="00E3578F" w:rsidP="00E3578F"/>
    <w:p w:rsidR="000F5450" w:rsidRDefault="00E3578F" w:rsidP="00E3578F">
      <w:proofErr w:type="gramStart"/>
      <w:r>
        <w:t>donors</w:t>
      </w:r>
      <w:proofErr w:type="gramEnd"/>
      <w:r>
        <w:t xml:space="preserve"> receive a tax deduction when they make a contribution.</w:t>
      </w:r>
    </w:p>
    <w:sectPr w:rsidR="000F5450" w:rsidSect="0056423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Laura" w:date="2016-04-21T01:47:00Z" w:initials="L">
    <w:p w:rsidR="008B2D74" w:rsidRDefault="008B2D74">
      <w:pPr>
        <w:pStyle w:val="CommentText"/>
      </w:pPr>
      <w:r>
        <w:rPr>
          <w:rStyle w:val="CommentReference"/>
        </w:rPr>
        <w:annotationRef/>
      </w:r>
      <w:r w:rsidR="00471410">
        <w:t xml:space="preserve">Board of Directors </w:t>
      </w:r>
      <w:proofErr w:type="gramStart"/>
      <w:r>
        <w:t xml:space="preserve">Liability </w:t>
      </w:r>
      <w:r w:rsidR="00471410">
        <w:t xml:space="preserve"> Insurance</w:t>
      </w:r>
      <w:proofErr w:type="gramEnd"/>
      <w:r w:rsidR="0021147C">
        <w:t xml:space="preserve"> payable annually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3D4C"/>
    <w:multiLevelType w:val="hybridMultilevel"/>
    <w:tmpl w:val="AD449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4D34A9"/>
    <w:multiLevelType w:val="hybridMultilevel"/>
    <w:tmpl w:val="E112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39"/>
    <w:rsid w:val="00015330"/>
    <w:rsid w:val="000D0C34"/>
    <w:rsid w:val="000F5450"/>
    <w:rsid w:val="00160115"/>
    <w:rsid w:val="0021147C"/>
    <w:rsid w:val="00284428"/>
    <w:rsid w:val="00301ABD"/>
    <w:rsid w:val="003208CA"/>
    <w:rsid w:val="00323CC0"/>
    <w:rsid w:val="003B3DEC"/>
    <w:rsid w:val="003F4F0E"/>
    <w:rsid w:val="00461A9B"/>
    <w:rsid w:val="00471410"/>
    <w:rsid w:val="004C21DF"/>
    <w:rsid w:val="00564239"/>
    <w:rsid w:val="005925D3"/>
    <w:rsid w:val="005A3982"/>
    <w:rsid w:val="005D1B6F"/>
    <w:rsid w:val="00602373"/>
    <w:rsid w:val="00680FDA"/>
    <w:rsid w:val="00682CD2"/>
    <w:rsid w:val="00693D2E"/>
    <w:rsid w:val="006F2067"/>
    <w:rsid w:val="007E7D72"/>
    <w:rsid w:val="0083185C"/>
    <w:rsid w:val="00843061"/>
    <w:rsid w:val="0085557C"/>
    <w:rsid w:val="008B2D74"/>
    <w:rsid w:val="008E6FF5"/>
    <w:rsid w:val="00940E60"/>
    <w:rsid w:val="009418C5"/>
    <w:rsid w:val="00956625"/>
    <w:rsid w:val="00A936EB"/>
    <w:rsid w:val="00B01034"/>
    <w:rsid w:val="00C0044A"/>
    <w:rsid w:val="00C17392"/>
    <w:rsid w:val="00C80059"/>
    <w:rsid w:val="00CA2480"/>
    <w:rsid w:val="00D15EB5"/>
    <w:rsid w:val="00D8549B"/>
    <w:rsid w:val="00E3578F"/>
    <w:rsid w:val="00F30C7D"/>
    <w:rsid w:val="00F714A4"/>
    <w:rsid w:val="00FC1DAB"/>
    <w:rsid w:val="00FD7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625"/>
    <w:pPr>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D8549B"/>
    <w:rPr>
      <w:sz w:val="16"/>
      <w:szCs w:val="16"/>
    </w:rPr>
  </w:style>
  <w:style w:type="paragraph" w:styleId="CommentText">
    <w:name w:val="annotation text"/>
    <w:basedOn w:val="Normal"/>
    <w:link w:val="CommentTextChar"/>
    <w:uiPriority w:val="99"/>
    <w:semiHidden/>
    <w:unhideWhenUsed/>
    <w:rsid w:val="00D8549B"/>
    <w:rPr>
      <w:sz w:val="20"/>
      <w:szCs w:val="20"/>
    </w:rPr>
  </w:style>
  <w:style w:type="character" w:customStyle="1" w:styleId="CommentTextChar">
    <w:name w:val="Comment Text Char"/>
    <w:basedOn w:val="DefaultParagraphFont"/>
    <w:link w:val="CommentText"/>
    <w:uiPriority w:val="99"/>
    <w:semiHidden/>
    <w:rsid w:val="00D8549B"/>
    <w:rPr>
      <w:sz w:val="20"/>
      <w:szCs w:val="20"/>
    </w:rPr>
  </w:style>
  <w:style w:type="paragraph" w:styleId="CommentSubject">
    <w:name w:val="annotation subject"/>
    <w:basedOn w:val="CommentText"/>
    <w:next w:val="CommentText"/>
    <w:link w:val="CommentSubjectChar"/>
    <w:uiPriority w:val="99"/>
    <w:semiHidden/>
    <w:unhideWhenUsed/>
    <w:rsid w:val="00D8549B"/>
    <w:rPr>
      <w:b/>
      <w:bCs/>
    </w:rPr>
  </w:style>
  <w:style w:type="character" w:customStyle="1" w:styleId="CommentSubjectChar">
    <w:name w:val="Comment Subject Char"/>
    <w:basedOn w:val="CommentTextChar"/>
    <w:link w:val="CommentSubject"/>
    <w:uiPriority w:val="99"/>
    <w:semiHidden/>
    <w:rsid w:val="00D8549B"/>
    <w:rPr>
      <w:b/>
      <w:bCs/>
      <w:sz w:val="20"/>
      <w:szCs w:val="20"/>
    </w:rPr>
  </w:style>
  <w:style w:type="paragraph" w:styleId="BalloonText">
    <w:name w:val="Balloon Text"/>
    <w:basedOn w:val="Normal"/>
    <w:link w:val="BalloonTextChar"/>
    <w:uiPriority w:val="99"/>
    <w:semiHidden/>
    <w:unhideWhenUsed/>
    <w:rsid w:val="00D8549B"/>
    <w:rPr>
      <w:rFonts w:ascii="Tahoma" w:hAnsi="Tahoma" w:cs="Tahoma"/>
      <w:sz w:val="16"/>
      <w:szCs w:val="16"/>
    </w:rPr>
  </w:style>
  <w:style w:type="character" w:customStyle="1" w:styleId="BalloonTextChar">
    <w:name w:val="Balloon Text Char"/>
    <w:basedOn w:val="DefaultParagraphFont"/>
    <w:link w:val="BalloonText"/>
    <w:uiPriority w:val="99"/>
    <w:semiHidden/>
    <w:rsid w:val="00D85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625"/>
    <w:pPr>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D8549B"/>
    <w:rPr>
      <w:sz w:val="16"/>
      <w:szCs w:val="16"/>
    </w:rPr>
  </w:style>
  <w:style w:type="paragraph" w:styleId="CommentText">
    <w:name w:val="annotation text"/>
    <w:basedOn w:val="Normal"/>
    <w:link w:val="CommentTextChar"/>
    <w:uiPriority w:val="99"/>
    <w:semiHidden/>
    <w:unhideWhenUsed/>
    <w:rsid w:val="00D8549B"/>
    <w:rPr>
      <w:sz w:val="20"/>
      <w:szCs w:val="20"/>
    </w:rPr>
  </w:style>
  <w:style w:type="character" w:customStyle="1" w:styleId="CommentTextChar">
    <w:name w:val="Comment Text Char"/>
    <w:basedOn w:val="DefaultParagraphFont"/>
    <w:link w:val="CommentText"/>
    <w:uiPriority w:val="99"/>
    <w:semiHidden/>
    <w:rsid w:val="00D8549B"/>
    <w:rPr>
      <w:sz w:val="20"/>
      <w:szCs w:val="20"/>
    </w:rPr>
  </w:style>
  <w:style w:type="paragraph" w:styleId="CommentSubject">
    <w:name w:val="annotation subject"/>
    <w:basedOn w:val="CommentText"/>
    <w:next w:val="CommentText"/>
    <w:link w:val="CommentSubjectChar"/>
    <w:uiPriority w:val="99"/>
    <w:semiHidden/>
    <w:unhideWhenUsed/>
    <w:rsid w:val="00D8549B"/>
    <w:rPr>
      <w:b/>
      <w:bCs/>
    </w:rPr>
  </w:style>
  <w:style w:type="character" w:customStyle="1" w:styleId="CommentSubjectChar">
    <w:name w:val="Comment Subject Char"/>
    <w:basedOn w:val="CommentTextChar"/>
    <w:link w:val="CommentSubject"/>
    <w:uiPriority w:val="99"/>
    <w:semiHidden/>
    <w:rsid w:val="00D8549B"/>
    <w:rPr>
      <w:b/>
      <w:bCs/>
      <w:sz w:val="20"/>
      <w:szCs w:val="20"/>
    </w:rPr>
  </w:style>
  <w:style w:type="paragraph" w:styleId="BalloonText">
    <w:name w:val="Balloon Text"/>
    <w:basedOn w:val="Normal"/>
    <w:link w:val="BalloonTextChar"/>
    <w:uiPriority w:val="99"/>
    <w:semiHidden/>
    <w:unhideWhenUsed/>
    <w:rsid w:val="00D8549B"/>
    <w:rPr>
      <w:rFonts w:ascii="Tahoma" w:hAnsi="Tahoma" w:cs="Tahoma"/>
      <w:sz w:val="16"/>
      <w:szCs w:val="16"/>
    </w:rPr>
  </w:style>
  <w:style w:type="character" w:customStyle="1" w:styleId="BalloonTextChar">
    <w:name w:val="Balloon Text Char"/>
    <w:basedOn w:val="DefaultParagraphFont"/>
    <w:link w:val="BalloonText"/>
    <w:uiPriority w:val="99"/>
    <w:semiHidden/>
    <w:rsid w:val="00D85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M. Brady</cp:lastModifiedBy>
  <cp:revision>2</cp:revision>
  <dcterms:created xsi:type="dcterms:W3CDTF">2016-04-26T02:46:00Z</dcterms:created>
  <dcterms:modified xsi:type="dcterms:W3CDTF">2016-04-26T02:46:00Z</dcterms:modified>
</cp:coreProperties>
</file>