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69" w:type="dxa"/>
        <w:tblLook w:val="0660" w:firstRow="1" w:lastRow="1" w:firstColumn="0" w:lastColumn="0" w:noHBand="1" w:noVBand="1"/>
      </w:tblPr>
      <w:tblGrid>
        <w:gridCol w:w="2523"/>
        <w:gridCol w:w="3689"/>
        <w:gridCol w:w="1742"/>
        <w:gridCol w:w="1715"/>
      </w:tblGrid>
      <w:tr w:rsidR="00CF07A0" w14:paraId="49804DBA" w14:textId="77777777" w:rsidTr="00DE10F2">
        <w:trPr>
          <w:trHeight w:val="343"/>
        </w:trPr>
        <w:tc>
          <w:tcPr>
            <w:tcW w:w="2523" w:type="dxa"/>
            <w:vMerge w:val="restart"/>
          </w:tcPr>
          <w:p w14:paraId="54D69CFF" w14:textId="77777777" w:rsidR="00CF07A0" w:rsidRPr="00735BAF" w:rsidRDefault="00CF07A0" w:rsidP="00DE10F2">
            <w:pPr>
              <w:jc w:val="center"/>
              <w:rPr>
                <w:sz w:val="24"/>
                <w:szCs w:val="24"/>
              </w:rPr>
            </w:pPr>
            <w:bookmarkStart w:id="0" w:name="_GoBack"/>
            <w:bookmarkEnd w:id="0"/>
          </w:p>
          <w:p w14:paraId="4851CAC9" w14:textId="77777777" w:rsidR="00CF07A0" w:rsidRPr="00735BAF" w:rsidRDefault="00CF07A0" w:rsidP="00DE10F2">
            <w:pPr>
              <w:jc w:val="center"/>
              <w:rPr>
                <w:sz w:val="24"/>
                <w:szCs w:val="24"/>
              </w:rPr>
            </w:pPr>
            <w:r w:rsidRPr="00735BAF">
              <w:rPr>
                <w:sz w:val="24"/>
                <w:szCs w:val="24"/>
              </w:rPr>
              <w:t xml:space="preserve">International Collaboration of </w:t>
            </w:r>
            <w:proofErr w:type="spellStart"/>
            <w:r w:rsidRPr="00735BAF">
              <w:rPr>
                <w:sz w:val="24"/>
                <w:szCs w:val="24"/>
              </w:rPr>
              <w:t>PeriAnaesthesia</w:t>
            </w:r>
            <w:proofErr w:type="spellEnd"/>
            <w:r w:rsidRPr="00735BAF">
              <w:rPr>
                <w:sz w:val="24"/>
                <w:szCs w:val="24"/>
              </w:rPr>
              <w:t xml:space="preserve"> Nurses</w:t>
            </w:r>
          </w:p>
          <w:p w14:paraId="04DD6D4B" w14:textId="77777777" w:rsidR="00CF07A0" w:rsidRPr="00735BAF" w:rsidRDefault="00CF07A0" w:rsidP="00DE10F2">
            <w:pPr>
              <w:jc w:val="center"/>
              <w:rPr>
                <w:sz w:val="24"/>
                <w:szCs w:val="24"/>
              </w:rPr>
            </w:pPr>
          </w:p>
          <w:p w14:paraId="3DB69BC8" w14:textId="77777777" w:rsidR="00CF07A0" w:rsidRPr="00735BAF" w:rsidRDefault="00CF07A0" w:rsidP="00DE10F2">
            <w:pPr>
              <w:jc w:val="center"/>
              <w:rPr>
                <w:sz w:val="24"/>
                <w:szCs w:val="24"/>
              </w:rPr>
            </w:pPr>
          </w:p>
          <w:p w14:paraId="218310B7" w14:textId="77777777" w:rsidR="00CF07A0" w:rsidRPr="00735BAF" w:rsidRDefault="00CF07A0" w:rsidP="00DE10F2">
            <w:pPr>
              <w:jc w:val="center"/>
              <w:rPr>
                <w:sz w:val="24"/>
                <w:szCs w:val="24"/>
              </w:rPr>
            </w:pPr>
            <w:r w:rsidRPr="00735BAF">
              <w:rPr>
                <w:sz w:val="24"/>
                <w:szCs w:val="24"/>
              </w:rPr>
              <w:t>ICPAN</w:t>
            </w:r>
          </w:p>
        </w:tc>
        <w:tc>
          <w:tcPr>
            <w:tcW w:w="3689" w:type="dxa"/>
          </w:tcPr>
          <w:p w14:paraId="3C24F3C7" w14:textId="77777777" w:rsidR="00CF07A0" w:rsidRPr="00735BAF" w:rsidRDefault="00CF07A0" w:rsidP="00DE10F2">
            <w:pPr>
              <w:rPr>
                <w:sz w:val="24"/>
                <w:szCs w:val="24"/>
              </w:rPr>
            </w:pPr>
            <w:r>
              <w:rPr>
                <w:sz w:val="24"/>
                <w:szCs w:val="24"/>
              </w:rPr>
              <w:t>Title: ICPAN Nomination and Election Policy</w:t>
            </w:r>
          </w:p>
        </w:tc>
        <w:tc>
          <w:tcPr>
            <w:tcW w:w="1742" w:type="dxa"/>
          </w:tcPr>
          <w:p w14:paraId="70A8F514" w14:textId="77777777" w:rsidR="00CF07A0" w:rsidRPr="00735BAF" w:rsidRDefault="00CF07A0" w:rsidP="00DE10F2">
            <w:pPr>
              <w:rPr>
                <w:sz w:val="24"/>
                <w:szCs w:val="24"/>
              </w:rPr>
            </w:pPr>
            <w:r w:rsidRPr="00735BAF">
              <w:rPr>
                <w:sz w:val="24"/>
                <w:szCs w:val="24"/>
              </w:rPr>
              <w:t>No.</w:t>
            </w:r>
          </w:p>
        </w:tc>
        <w:tc>
          <w:tcPr>
            <w:tcW w:w="1715" w:type="dxa"/>
          </w:tcPr>
          <w:p w14:paraId="1CCEEDAA" w14:textId="77777777" w:rsidR="00CF07A0" w:rsidRPr="00735BAF" w:rsidRDefault="00CF07A0" w:rsidP="00DE10F2">
            <w:pPr>
              <w:rPr>
                <w:sz w:val="24"/>
                <w:szCs w:val="24"/>
              </w:rPr>
            </w:pPr>
            <w:r w:rsidRPr="00735BAF">
              <w:rPr>
                <w:sz w:val="24"/>
                <w:szCs w:val="24"/>
              </w:rPr>
              <w:t>Page 1 of 1</w:t>
            </w:r>
          </w:p>
        </w:tc>
      </w:tr>
      <w:tr w:rsidR="00CF07A0" w14:paraId="5D6B2D45" w14:textId="77777777" w:rsidTr="00DE10F2">
        <w:trPr>
          <w:trHeight w:val="535"/>
        </w:trPr>
        <w:tc>
          <w:tcPr>
            <w:tcW w:w="2523" w:type="dxa"/>
            <w:vMerge/>
          </w:tcPr>
          <w:p w14:paraId="5A32B089" w14:textId="77777777" w:rsidR="00CF07A0" w:rsidRPr="00735BAF" w:rsidRDefault="00CF07A0" w:rsidP="00DE10F2">
            <w:pPr>
              <w:jc w:val="center"/>
              <w:rPr>
                <w:sz w:val="24"/>
                <w:szCs w:val="24"/>
              </w:rPr>
            </w:pPr>
          </w:p>
        </w:tc>
        <w:tc>
          <w:tcPr>
            <w:tcW w:w="3689" w:type="dxa"/>
          </w:tcPr>
          <w:p w14:paraId="65AB5B0C" w14:textId="77777777" w:rsidR="00CF07A0" w:rsidRPr="00735BAF" w:rsidRDefault="00CF07A0" w:rsidP="00DE10F2">
            <w:pPr>
              <w:rPr>
                <w:sz w:val="24"/>
                <w:szCs w:val="24"/>
              </w:rPr>
            </w:pPr>
            <w:r>
              <w:rPr>
                <w:sz w:val="24"/>
                <w:szCs w:val="24"/>
              </w:rPr>
              <w:t>Approved By</w:t>
            </w:r>
            <w:r w:rsidRPr="00735BAF">
              <w:rPr>
                <w:sz w:val="24"/>
                <w:szCs w:val="24"/>
              </w:rPr>
              <w:t>: ICPAN Board of Directors</w:t>
            </w:r>
          </w:p>
        </w:tc>
        <w:tc>
          <w:tcPr>
            <w:tcW w:w="3457" w:type="dxa"/>
            <w:gridSpan w:val="2"/>
            <w:vMerge w:val="restart"/>
          </w:tcPr>
          <w:p w14:paraId="79D0CF0C" w14:textId="77777777" w:rsidR="00CF07A0" w:rsidRPr="00735BAF" w:rsidRDefault="00CF07A0" w:rsidP="00DE10F2">
            <w:pPr>
              <w:rPr>
                <w:sz w:val="24"/>
                <w:szCs w:val="24"/>
              </w:rPr>
            </w:pPr>
            <w:r w:rsidRPr="00735BAF">
              <w:rPr>
                <w:sz w:val="24"/>
                <w:szCs w:val="24"/>
              </w:rPr>
              <w:t>Last Reviewed:</w:t>
            </w:r>
          </w:p>
          <w:p w14:paraId="59E82C10" w14:textId="77777777" w:rsidR="00CF07A0" w:rsidRDefault="00CF07A0" w:rsidP="00DE10F2">
            <w:pPr>
              <w:rPr>
                <w:sz w:val="24"/>
                <w:szCs w:val="24"/>
              </w:rPr>
            </w:pPr>
            <w:r w:rsidRPr="00735BAF">
              <w:rPr>
                <w:sz w:val="24"/>
                <w:szCs w:val="24"/>
              </w:rPr>
              <w:t>Not Applicable</w:t>
            </w:r>
          </w:p>
          <w:p w14:paraId="3AEF48B1" w14:textId="77777777" w:rsidR="00471E31" w:rsidRDefault="00471E31" w:rsidP="00DE10F2">
            <w:pPr>
              <w:rPr>
                <w:sz w:val="24"/>
                <w:szCs w:val="24"/>
              </w:rPr>
            </w:pPr>
          </w:p>
          <w:p w14:paraId="5AA3EA95" w14:textId="04BD46C9" w:rsidR="00471E31" w:rsidRPr="00471E31" w:rsidRDefault="007A7419" w:rsidP="00DE10F2">
            <w:pPr>
              <w:rPr>
                <w:color w:val="C0504D" w:themeColor="accent2"/>
                <w:sz w:val="24"/>
                <w:szCs w:val="24"/>
              </w:rPr>
            </w:pPr>
            <w:r>
              <w:rPr>
                <w:color w:val="C0504D" w:themeColor="accent2"/>
                <w:sz w:val="24"/>
                <w:szCs w:val="24"/>
              </w:rPr>
              <w:t>DRAFT 1/17</w:t>
            </w:r>
            <w:r w:rsidR="00471E31" w:rsidRPr="00471E31">
              <w:rPr>
                <w:color w:val="C0504D" w:themeColor="accent2"/>
                <w:sz w:val="24"/>
                <w:szCs w:val="24"/>
              </w:rPr>
              <w:t>/1</w:t>
            </w:r>
            <w:r>
              <w:rPr>
                <w:color w:val="C0504D" w:themeColor="accent2"/>
                <w:sz w:val="24"/>
                <w:szCs w:val="24"/>
              </w:rPr>
              <w:t>7</w:t>
            </w:r>
          </w:p>
        </w:tc>
      </w:tr>
      <w:tr w:rsidR="00CF07A0" w14:paraId="5187D6D4" w14:textId="77777777" w:rsidTr="00DE10F2">
        <w:trPr>
          <w:trHeight w:val="425"/>
        </w:trPr>
        <w:tc>
          <w:tcPr>
            <w:tcW w:w="2523" w:type="dxa"/>
            <w:vMerge/>
          </w:tcPr>
          <w:p w14:paraId="73B4936B" w14:textId="77777777" w:rsidR="00CF07A0" w:rsidRDefault="00CF07A0" w:rsidP="00DE10F2">
            <w:pPr>
              <w:jc w:val="center"/>
            </w:pPr>
          </w:p>
        </w:tc>
        <w:tc>
          <w:tcPr>
            <w:tcW w:w="3689" w:type="dxa"/>
          </w:tcPr>
          <w:p w14:paraId="71886A87" w14:textId="77777777" w:rsidR="00CF07A0" w:rsidRPr="00735BAF" w:rsidRDefault="00CF07A0" w:rsidP="00DE10F2">
            <w:pPr>
              <w:rPr>
                <w:sz w:val="24"/>
                <w:szCs w:val="24"/>
              </w:rPr>
            </w:pPr>
            <w:r w:rsidRPr="00735BAF">
              <w:rPr>
                <w:sz w:val="24"/>
                <w:szCs w:val="24"/>
              </w:rPr>
              <w:t>Effective Date:</w:t>
            </w:r>
          </w:p>
        </w:tc>
        <w:tc>
          <w:tcPr>
            <w:tcW w:w="3457" w:type="dxa"/>
            <w:gridSpan w:val="2"/>
            <w:vMerge/>
          </w:tcPr>
          <w:p w14:paraId="196BA439" w14:textId="77777777" w:rsidR="00CF07A0" w:rsidRDefault="00CF07A0" w:rsidP="00DE10F2"/>
        </w:tc>
      </w:tr>
      <w:tr w:rsidR="00CF07A0" w14:paraId="6A2A42B7" w14:textId="77777777" w:rsidTr="00DE10F2">
        <w:trPr>
          <w:trHeight w:val="878"/>
        </w:trPr>
        <w:tc>
          <w:tcPr>
            <w:tcW w:w="2523" w:type="dxa"/>
            <w:vMerge/>
          </w:tcPr>
          <w:p w14:paraId="63495EBA" w14:textId="77777777" w:rsidR="00CF07A0" w:rsidRDefault="00CF07A0" w:rsidP="00DE10F2">
            <w:pPr>
              <w:jc w:val="center"/>
            </w:pPr>
          </w:p>
        </w:tc>
        <w:tc>
          <w:tcPr>
            <w:tcW w:w="3689" w:type="dxa"/>
          </w:tcPr>
          <w:p w14:paraId="10C3EC00" w14:textId="77777777" w:rsidR="00CF07A0" w:rsidRPr="00735BAF" w:rsidRDefault="00CF07A0" w:rsidP="00DE10F2">
            <w:pPr>
              <w:rPr>
                <w:sz w:val="24"/>
                <w:szCs w:val="24"/>
              </w:rPr>
            </w:pPr>
            <w:r w:rsidRPr="00735BAF">
              <w:rPr>
                <w:sz w:val="24"/>
                <w:szCs w:val="24"/>
              </w:rPr>
              <w:t>Originated By:</w:t>
            </w:r>
          </w:p>
          <w:p w14:paraId="47417B17" w14:textId="77777777" w:rsidR="00CF07A0" w:rsidRPr="00735BAF" w:rsidRDefault="00CF07A0" w:rsidP="00DE10F2">
            <w:pPr>
              <w:rPr>
                <w:sz w:val="24"/>
                <w:szCs w:val="24"/>
              </w:rPr>
            </w:pPr>
            <w:r w:rsidRPr="00735BAF">
              <w:rPr>
                <w:sz w:val="24"/>
                <w:szCs w:val="24"/>
              </w:rPr>
              <w:t>Board of Directors, 2016</w:t>
            </w:r>
          </w:p>
        </w:tc>
        <w:tc>
          <w:tcPr>
            <w:tcW w:w="3457" w:type="dxa"/>
            <w:gridSpan w:val="2"/>
            <w:vMerge/>
          </w:tcPr>
          <w:p w14:paraId="361BF8F3" w14:textId="77777777" w:rsidR="00CF07A0" w:rsidRDefault="00CF07A0" w:rsidP="00DE10F2"/>
        </w:tc>
      </w:tr>
    </w:tbl>
    <w:p w14:paraId="724E4869" w14:textId="77777777" w:rsidR="00CF07A0" w:rsidRDefault="00CF07A0"/>
    <w:p w14:paraId="403CCD7E" w14:textId="77777777" w:rsidR="00CF07A0" w:rsidRDefault="00CF07A0"/>
    <w:p w14:paraId="77A44398" w14:textId="77777777" w:rsidR="00CF07A0" w:rsidRPr="00CF07A0" w:rsidRDefault="00CF07A0" w:rsidP="00CF07A0">
      <w:pPr>
        <w:ind w:hanging="90"/>
        <w:rPr>
          <w:sz w:val="24"/>
          <w:szCs w:val="24"/>
          <w:u w:val="single"/>
        </w:rPr>
      </w:pPr>
      <w:r w:rsidRPr="00CF07A0">
        <w:rPr>
          <w:sz w:val="24"/>
          <w:szCs w:val="24"/>
          <w:u w:val="single"/>
        </w:rPr>
        <w:t>Purpose</w:t>
      </w:r>
    </w:p>
    <w:p w14:paraId="73C222D7" w14:textId="77777777" w:rsidR="00CF07A0" w:rsidRPr="00CF07A0" w:rsidRDefault="00CF07A0" w:rsidP="00CF07A0">
      <w:pPr>
        <w:ind w:hanging="90"/>
        <w:rPr>
          <w:sz w:val="24"/>
          <w:szCs w:val="24"/>
        </w:rPr>
      </w:pPr>
    </w:p>
    <w:p w14:paraId="79BF7F6C" w14:textId="27412461" w:rsidR="00CF07A0" w:rsidRDefault="00CF07A0" w:rsidP="00CF07A0">
      <w:pPr>
        <w:ind w:hanging="90"/>
        <w:rPr>
          <w:color w:val="365F91" w:themeColor="accent1" w:themeShade="BF"/>
          <w:sz w:val="24"/>
          <w:szCs w:val="24"/>
        </w:rPr>
      </w:pPr>
      <w:r w:rsidRPr="00CF07A0">
        <w:rPr>
          <w:sz w:val="24"/>
          <w:szCs w:val="24"/>
        </w:rPr>
        <w:t xml:space="preserve">To define the </w:t>
      </w:r>
      <w:r w:rsidR="00471E31">
        <w:rPr>
          <w:sz w:val="24"/>
          <w:szCs w:val="24"/>
        </w:rPr>
        <w:t>procedure</w:t>
      </w:r>
      <w:r>
        <w:rPr>
          <w:sz w:val="24"/>
          <w:szCs w:val="24"/>
        </w:rPr>
        <w:t xml:space="preserve"> and process to be followed for </w:t>
      </w:r>
      <w:r w:rsidRPr="00CF07A0">
        <w:rPr>
          <w:sz w:val="24"/>
          <w:szCs w:val="24"/>
        </w:rPr>
        <w:t>conducting</w:t>
      </w:r>
      <w:r w:rsidR="00471E31">
        <w:rPr>
          <w:sz w:val="24"/>
          <w:szCs w:val="24"/>
        </w:rPr>
        <w:t xml:space="preserve"> an</w:t>
      </w:r>
      <w:r>
        <w:rPr>
          <w:sz w:val="24"/>
          <w:szCs w:val="24"/>
        </w:rPr>
        <w:t xml:space="preserve"> ICPAN, Inc.  </w:t>
      </w:r>
      <w:r w:rsidRPr="00CF07A0">
        <w:rPr>
          <w:sz w:val="24"/>
          <w:szCs w:val="24"/>
        </w:rPr>
        <w:t>election.</w:t>
      </w:r>
      <w:r w:rsidR="00951ED2">
        <w:rPr>
          <w:sz w:val="24"/>
          <w:szCs w:val="24"/>
        </w:rPr>
        <w:t xml:space="preserve"> </w:t>
      </w:r>
      <w:r w:rsidR="00951ED2" w:rsidRPr="00951ED2">
        <w:rPr>
          <w:color w:val="0000FF"/>
          <w:sz w:val="24"/>
          <w:szCs w:val="24"/>
        </w:rPr>
        <w:t xml:space="preserve">[Define </w:t>
      </w:r>
      <w:r w:rsidR="00951ED2">
        <w:rPr>
          <w:color w:val="0000FF"/>
          <w:sz w:val="24"/>
          <w:szCs w:val="24"/>
        </w:rPr>
        <w:t xml:space="preserve">for what purpose --- i.e. </w:t>
      </w:r>
      <w:r w:rsidR="00951ED2" w:rsidRPr="00951ED2">
        <w:rPr>
          <w:color w:val="0000FF"/>
          <w:sz w:val="24"/>
          <w:szCs w:val="24"/>
        </w:rPr>
        <w:t xml:space="preserve"> membership of the Board of Directors</w:t>
      </w:r>
      <w:r w:rsidR="00951ED2">
        <w:rPr>
          <w:color w:val="365F91" w:themeColor="accent1" w:themeShade="BF"/>
          <w:sz w:val="24"/>
          <w:szCs w:val="24"/>
        </w:rPr>
        <w:t>]</w:t>
      </w:r>
    </w:p>
    <w:p w14:paraId="42885309" w14:textId="77777777" w:rsidR="00CF07A0" w:rsidRDefault="00CF07A0" w:rsidP="00EE1FC8">
      <w:pPr>
        <w:rPr>
          <w:sz w:val="24"/>
          <w:szCs w:val="24"/>
        </w:rPr>
      </w:pPr>
    </w:p>
    <w:p w14:paraId="79FD57A8" w14:textId="0718BBF3" w:rsidR="00C17C91" w:rsidRPr="00C17C91" w:rsidRDefault="00CF07A0" w:rsidP="00C17C91">
      <w:pPr>
        <w:ind w:hanging="90"/>
        <w:rPr>
          <w:color w:val="0000FF"/>
          <w:sz w:val="24"/>
          <w:szCs w:val="24"/>
        </w:rPr>
      </w:pPr>
      <w:r>
        <w:rPr>
          <w:sz w:val="24"/>
          <w:szCs w:val="24"/>
        </w:rPr>
        <w:t>The ICPAN President will preside over the nomination and election process.</w:t>
      </w:r>
      <w:r w:rsidR="003C281F">
        <w:rPr>
          <w:sz w:val="24"/>
          <w:szCs w:val="24"/>
        </w:rPr>
        <w:t xml:space="preserve"> </w:t>
      </w:r>
      <w:r w:rsidR="003C281F">
        <w:rPr>
          <w:color w:val="0000FF"/>
          <w:sz w:val="24"/>
          <w:szCs w:val="24"/>
        </w:rPr>
        <w:t xml:space="preserve">Define – </w:t>
      </w:r>
      <w:r w:rsidR="00C17C91">
        <w:rPr>
          <w:color w:val="0000FF"/>
          <w:sz w:val="24"/>
          <w:szCs w:val="24"/>
        </w:rPr>
        <w:t>…..</w:t>
      </w:r>
      <w:r w:rsidR="003C281F">
        <w:rPr>
          <w:color w:val="0000FF"/>
          <w:sz w:val="24"/>
          <w:szCs w:val="24"/>
        </w:rPr>
        <w:t>for officers of the Board of Directors</w:t>
      </w:r>
    </w:p>
    <w:p w14:paraId="028CE7D9" w14:textId="77777777" w:rsidR="003C281F" w:rsidRDefault="003C281F" w:rsidP="002918EF">
      <w:pPr>
        <w:ind w:hanging="90"/>
        <w:rPr>
          <w:color w:val="0000FF"/>
          <w:sz w:val="24"/>
          <w:szCs w:val="24"/>
        </w:rPr>
      </w:pPr>
    </w:p>
    <w:p w14:paraId="72A72999" w14:textId="11F3D483" w:rsidR="003C281F" w:rsidRPr="003C281F" w:rsidRDefault="003C281F" w:rsidP="002918EF">
      <w:pPr>
        <w:ind w:hanging="90"/>
        <w:rPr>
          <w:color w:val="0000FF"/>
          <w:sz w:val="24"/>
          <w:szCs w:val="24"/>
        </w:rPr>
      </w:pPr>
      <w:r>
        <w:rPr>
          <w:color w:val="0000FF"/>
          <w:sz w:val="24"/>
          <w:szCs w:val="24"/>
        </w:rPr>
        <w:t xml:space="preserve">The election of officers will take place at the biennial ICPAN conference.  </w:t>
      </w:r>
    </w:p>
    <w:p w14:paraId="5B8025CE" w14:textId="77777777" w:rsidR="002918EF" w:rsidRDefault="002918EF" w:rsidP="002918EF">
      <w:pPr>
        <w:ind w:hanging="90"/>
        <w:rPr>
          <w:sz w:val="24"/>
          <w:szCs w:val="24"/>
        </w:rPr>
      </w:pPr>
    </w:p>
    <w:p w14:paraId="5E37434D" w14:textId="77777777" w:rsidR="002918EF" w:rsidRPr="006152C4" w:rsidRDefault="002918EF" w:rsidP="002918EF">
      <w:pPr>
        <w:pStyle w:val="ListParagraph"/>
        <w:numPr>
          <w:ilvl w:val="0"/>
          <w:numId w:val="1"/>
        </w:numPr>
        <w:rPr>
          <w:sz w:val="24"/>
          <w:szCs w:val="24"/>
          <w:u w:val="single"/>
        </w:rPr>
      </w:pPr>
      <w:r w:rsidRPr="006152C4">
        <w:rPr>
          <w:sz w:val="24"/>
          <w:szCs w:val="24"/>
          <w:u w:val="single"/>
        </w:rPr>
        <w:t>Nominations</w:t>
      </w:r>
    </w:p>
    <w:p w14:paraId="0822355D" w14:textId="21E1BCF9" w:rsidR="00954560" w:rsidRPr="00954560" w:rsidRDefault="00954560" w:rsidP="000814FF">
      <w:pPr>
        <w:pStyle w:val="ListParagraph"/>
        <w:numPr>
          <w:ilvl w:val="1"/>
          <w:numId w:val="1"/>
        </w:numPr>
        <w:rPr>
          <w:color w:val="FF0000"/>
          <w:sz w:val="24"/>
          <w:szCs w:val="24"/>
        </w:rPr>
      </w:pPr>
      <w:r w:rsidRPr="00954560">
        <w:rPr>
          <w:color w:val="FF0000"/>
          <w:sz w:val="24"/>
          <w:szCs w:val="24"/>
        </w:rPr>
        <w:t xml:space="preserve">A Call for Nominations will be sent out to the ICPAN Board of Directors and the </w:t>
      </w:r>
      <w:r w:rsidR="003C281F">
        <w:rPr>
          <w:color w:val="0000FF"/>
          <w:sz w:val="24"/>
          <w:szCs w:val="24"/>
        </w:rPr>
        <w:t xml:space="preserve">members of the </w:t>
      </w:r>
      <w:r w:rsidRPr="00954560">
        <w:rPr>
          <w:color w:val="FF0000"/>
          <w:sz w:val="24"/>
          <w:szCs w:val="24"/>
        </w:rPr>
        <w:t xml:space="preserve">GAC 2 months prior to election. </w:t>
      </w:r>
      <w:r w:rsidR="003C281F">
        <w:rPr>
          <w:color w:val="0000FF"/>
          <w:sz w:val="24"/>
          <w:szCs w:val="24"/>
        </w:rPr>
        <w:t>How will this be sent – electronically?</w:t>
      </w:r>
      <w:r w:rsidRPr="00954560">
        <w:rPr>
          <w:color w:val="FF0000"/>
          <w:sz w:val="24"/>
          <w:szCs w:val="24"/>
        </w:rPr>
        <w:t xml:space="preserve"> </w:t>
      </w:r>
      <w:r w:rsidR="001C0374">
        <w:rPr>
          <w:color w:val="FF0000"/>
          <w:sz w:val="24"/>
          <w:szCs w:val="24"/>
        </w:rPr>
        <w:t xml:space="preserve"> </w:t>
      </w:r>
      <w:r w:rsidR="001C0374">
        <w:rPr>
          <w:color w:val="0000FF"/>
          <w:sz w:val="24"/>
          <w:szCs w:val="24"/>
        </w:rPr>
        <w:t xml:space="preserve">Who will send – the Secretary?  </w:t>
      </w:r>
      <w:r w:rsidRPr="00954560">
        <w:rPr>
          <w:color w:val="FF0000"/>
          <w:sz w:val="24"/>
          <w:szCs w:val="24"/>
        </w:rPr>
        <w:t>The Call fo</w:t>
      </w:r>
      <w:r>
        <w:rPr>
          <w:color w:val="FF0000"/>
          <w:sz w:val="24"/>
          <w:szCs w:val="24"/>
        </w:rPr>
        <w:t xml:space="preserve">r Nominations will close </w:t>
      </w:r>
      <w:r w:rsidRPr="00954560">
        <w:rPr>
          <w:color w:val="FF0000"/>
          <w:sz w:val="24"/>
          <w:szCs w:val="24"/>
          <w:u w:val="single"/>
        </w:rPr>
        <w:t>1 month</w:t>
      </w:r>
      <w:r w:rsidRPr="00954560">
        <w:rPr>
          <w:color w:val="FF0000"/>
          <w:sz w:val="24"/>
          <w:szCs w:val="24"/>
        </w:rPr>
        <w:t xml:space="preserve"> prior to the Biennial General Meeting.  </w:t>
      </w:r>
    </w:p>
    <w:p w14:paraId="6C515147" w14:textId="5D23F159" w:rsidR="007A7419" w:rsidRPr="00954560" w:rsidRDefault="007A7419" w:rsidP="000814FF">
      <w:pPr>
        <w:pStyle w:val="ListParagraph"/>
        <w:numPr>
          <w:ilvl w:val="1"/>
          <w:numId w:val="1"/>
        </w:numPr>
        <w:rPr>
          <w:color w:val="FF0000"/>
          <w:sz w:val="24"/>
          <w:szCs w:val="24"/>
        </w:rPr>
      </w:pPr>
      <w:r w:rsidRPr="00954560">
        <w:rPr>
          <w:color w:val="FF0000"/>
          <w:sz w:val="24"/>
          <w:szCs w:val="24"/>
        </w:rPr>
        <w:t>Candidates wishing to stand for ICPAN Board of Director positions must be serving members of ICPAN.</w:t>
      </w:r>
      <w:r w:rsidR="001C0374">
        <w:rPr>
          <w:color w:val="FF0000"/>
          <w:sz w:val="24"/>
          <w:szCs w:val="24"/>
        </w:rPr>
        <w:t xml:space="preserve"> </w:t>
      </w:r>
      <w:r w:rsidR="001C0374">
        <w:rPr>
          <w:color w:val="0000FF"/>
          <w:sz w:val="24"/>
          <w:szCs w:val="24"/>
        </w:rPr>
        <w:t>this is too vague – need to stipulate</w:t>
      </w:r>
      <w:r w:rsidR="003C281F">
        <w:rPr>
          <w:color w:val="FF0000"/>
          <w:sz w:val="24"/>
          <w:szCs w:val="24"/>
        </w:rPr>
        <w:t xml:space="preserve"> </w:t>
      </w:r>
      <w:r w:rsidR="001C0374">
        <w:rPr>
          <w:color w:val="0000FF"/>
          <w:sz w:val="24"/>
          <w:szCs w:val="24"/>
        </w:rPr>
        <w:t xml:space="preserve">here that </w:t>
      </w:r>
      <w:r w:rsidR="00EE1FC8">
        <w:rPr>
          <w:color w:val="0000FF"/>
          <w:sz w:val="24"/>
          <w:szCs w:val="24"/>
        </w:rPr>
        <w:t>Membe</w:t>
      </w:r>
      <w:r w:rsidR="001C0374">
        <w:rPr>
          <w:color w:val="0000FF"/>
          <w:sz w:val="24"/>
          <w:szCs w:val="24"/>
        </w:rPr>
        <w:t>rship of GAC for [fixed</w:t>
      </w:r>
      <w:r w:rsidR="00EE1FC8">
        <w:rPr>
          <w:color w:val="0000FF"/>
          <w:sz w:val="24"/>
          <w:szCs w:val="24"/>
        </w:rPr>
        <w:t xml:space="preserve"> period] is an essential pre-requisite </w:t>
      </w:r>
      <w:commentRangeStart w:id="1"/>
      <w:r w:rsidR="00EE1FC8">
        <w:rPr>
          <w:color w:val="0000FF"/>
          <w:sz w:val="24"/>
          <w:szCs w:val="24"/>
        </w:rPr>
        <w:t>for</w:t>
      </w:r>
      <w:commentRangeEnd w:id="1"/>
      <w:r w:rsidR="00336A7A">
        <w:rPr>
          <w:rStyle w:val="CommentReference"/>
        </w:rPr>
        <w:commentReference w:id="1"/>
      </w:r>
      <w:r w:rsidR="00EE1FC8">
        <w:rPr>
          <w:color w:val="0000FF"/>
          <w:sz w:val="24"/>
          <w:szCs w:val="24"/>
        </w:rPr>
        <w:t xml:space="preserve"> Board Membership</w:t>
      </w:r>
    </w:p>
    <w:p w14:paraId="54ACB3F0" w14:textId="2B6B4EFC" w:rsidR="007A7419" w:rsidRPr="007A7419" w:rsidRDefault="007A7419" w:rsidP="007A7419">
      <w:pPr>
        <w:pStyle w:val="ListParagraph"/>
        <w:numPr>
          <w:ilvl w:val="1"/>
          <w:numId w:val="1"/>
        </w:numPr>
        <w:rPr>
          <w:color w:val="FF0000"/>
          <w:sz w:val="24"/>
          <w:szCs w:val="24"/>
        </w:rPr>
      </w:pPr>
      <w:r w:rsidRPr="007A7419">
        <w:rPr>
          <w:color w:val="FF0000"/>
          <w:sz w:val="24"/>
          <w:szCs w:val="24"/>
        </w:rPr>
        <w:t xml:space="preserve">Eligible </w:t>
      </w:r>
      <w:r w:rsidR="00326037">
        <w:rPr>
          <w:color w:val="0000FF"/>
          <w:sz w:val="24"/>
          <w:szCs w:val="24"/>
        </w:rPr>
        <w:t>[</w:t>
      </w:r>
      <w:r w:rsidRPr="007A7419">
        <w:rPr>
          <w:color w:val="FF0000"/>
          <w:sz w:val="24"/>
          <w:szCs w:val="24"/>
        </w:rPr>
        <w:t xml:space="preserve">and qualified </w:t>
      </w:r>
      <w:r w:rsidRPr="00326037">
        <w:rPr>
          <w:color w:val="FF0000"/>
          <w:sz w:val="24"/>
          <w:szCs w:val="24"/>
        </w:rPr>
        <w:t>candidates</w:t>
      </w:r>
      <w:r w:rsidR="00326037">
        <w:rPr>
          <w:color w:val="FF0000"/>
          <w:sz w:val="24"/>
          <w:szCs w:val="24"/>
        </w:rPr>
        <w:t xml:space="preserve"> </w:t>
      </w:r>
      <w:r w:rsidRPr="00326037">
        <w:rPr>
          <w:color w:val="FF0000"/>
          <w:sz w:val="24"/>
          <w:szCs w:val="24"/>
        </w:rPr>
        <w:t>may</w:t>
      </w:r>
      <w:r w:rsidRPr="007A7419">
        <w:rPr>
          <w:color w:val="FF0000"/>
          <w:sz w:val="24"/>
          <w:szCs w:val="24"/>
        </w:rPr>
        <w:t xml:space="preserve"> </w:t>
      </w:r>
      <w:r w:rsidR="00326037">
        <w:rPr>
          <w:color w:val="FF0000"/>
          <w:sz w:val="24"/>
          <w:szCs w:val="24"/>
        </w:rPr>
        <w:t xml:space="preserve">] </w:t>
      </w:r>
      <w:r w:rsidR="00326037">
        <w:rPr>
          <w:color w:val="0000FF"/>
          <w:sz w:val="24"/>
          <w:szCs w:val="24"/>
        </w:rPr>
        <w:t xml:space="preserve">is this necessary? </w:t>
      </w:r>
      <w:r w:rsidRPr="007A7419">
        <w:rPr>
          <w:color w:val="FF0000"/>
          <w:sz w:val="24"/>
          <w:szCs w:val="24"/>
        </w:rPr>
        <w:t>be proposed to the ICPAN President by:</w:t>
      </w:r>
    </w:p>
    <w:p w14:paraId="6D9FA33D" w14:textId="1FE35C4A" w:rsidR="007A7419" w:rsidRPr="007A7419" w:rsidRDefault="007A7419" w:rsidP="007A7419">
      <w:pPr>
        <w:pStyle w:val="ListParagraph"/>
        <w:numPr>
          <w:ilvl w:val="2"/>
          <w:numId w:val="1"/>
        </w:numPr>
        <w:rPr>
          <w:color w:val="FF0000"/>
          <w:sz w:val="24"/>
          <w:szCs w:val="24"/>
        </w:rPr>
      </w:pPr>
      <w:r w:rsidRPr="007A7419">
        <w:rPr>
          <w:color w:val="FF0000"/>
          <w:sz w:val="24"/>
          <w:szCs w:val="24"/>
        </w:rPr>
        <w:t>Potential candidates may be self-</w:t>
      </w:r>
      <w:commentRangeStart w:id="2"/>
      <w:r w:rsidRPr="007A7419">
        <w:rPr>
          <w:color w:val="FF0000"/>
          <w:sz w:val="24"/>
          <w:szCs w:val="24"/>
        </w:rPr>
        <w:t>nominated</w:t>
      </w:r>
      <w:commentRangeEnd w:id="2"/>
      <w:r w:rsidR="007568E6">
        <w:rPr>
          <w:rStyle w:val="CommentReference"/>
        </w:rPr>
        <w:commentReference w:id="2"/>
      </w:r>
      <w:r w:rsidRPr="007A7419">
        <w:rPr>
          <w:color w:val="FF0000"/>
          <w:sz w:val="24"/>
          <w:szCs w:val="24"/>
        </w:rPr>
        <w:t>.</w:t>
      </w:r>
    </w:p>
    <w:p w14:paraId="411B0FF3" w14:textId="0D9C5C93" w:rsidR="000814FF" w:rsidRPr="007A7419" w:rsidRDefault="000814FF" w:rsidP="007A7419">
      <w:pPr>
        <w:pStyle w:val="ListParagraph"/>
        <w:numPr>
          <w:ilvl w:val="2"/>
          <w:numId w:val="1"/>
        </w:numPr>
        <w:rPr>
          <w:color w:val="FF0000"/>
          <w:sz w:val="24"/>
          <w:szCs w:val="24"/>
        </w:rPr>
      </w:pPr>
      <w:r w:rsidRPr="007A7419">
        <w:rPr>
          <w:color w:val="FF0000"/>
          <w:sz w:val="24"/>
          <w:szCs w:val="24"/>
        </w:rPr>
        <w:t xml:space="preserve">Eligible </w:t>
      </w:r>
      <w:r w:rsidR="00795D0A">
        <w:rPr>
          <w:color w:val="FF0000"/>
          <w:sz w:val="24"/>
          <w:szCs w:val="24"/>
        </w:rPr>
        <w:t>[</w:t>
      </w:r>
      <w:r w:rsidRPr="007A7419">
        <w:rPr>
          <w:color w:val="FF0000"/>
          <w:sz w:val="24"/>
          <w:szCs w:val="24"/>
        </w:rPr>
        <w:t>and qualified candidates</w:t>
      </w:r>
      <w:r w:rsidR="00795D0A">
        <w:rPr>
          <w:color w:val="FF0000"/>
          <w:sz w:val="24"/>
          <w:szCs w:val="24"/>
        </w:rPr>
        <w:t>]</w:t>
      </w:r>
      <w:r w:rsidRPr="007A7419">
        <w:rPr>
          <w:color w:val="FF0000"/>
          <w:sz w:val="24"/>
          <w:szCs w:val="24"/>
        </w:rPr>
        <w:t xml:space="preserve"> for ICPAN </w:t>
      </w:r>
      <w:r w:rsidR="007A7419" w:rsidRPr="007A7419">
        <w:rPr>
          <w:color w:val="FF0000"/>
          <w:sz w:val="24"/>
          <w:szCs w:val="24"/>
        </w:rPr>
        <w:t>Board of Director positions may</w:t>
      </w:r>
      <w:r w:rsidRPr="007A7419">
        <w:rPr>
          <w:color w:val="FF0000"/>
          <w:sz w:val="24"/>
          <w:szCs w:val="24"/>
        </w:rPr>
        <w:t xml:space="preserve"> be proposed by the </w:t>
      </w:r>
      <w:r w:rsidR="007A7419" w:rsidRPr="007A7419">
        <w:rPr>
          <w:color w:val="FF0000"/>
          <w:sz w:val="24"/>
          <w:szCs w:val="24"/>
        </w:rPr>
        <w:t xml:space="preserve">ICPAN BOD </w:t>
      </w:r>
      <w:r w:rsidR="001C0374">
        <w:rPr>
          <w:color w:val="0000FF"/>
          <w:sz w:val="24"/>
          <w:szCs w:val="24"/>
        </w:rPr>
        <w:t>how will the ICPAN BOD know which candidates to propose from the GAC [</w:t>
      </w:r>
      <w:r w:rsidR="00795D0A">
        <w:rPr>
          <w:color w:val="0000FF"/>
          <w:sz w:val="24"/>
          <w:szCs w:val="24"/>
        </w:rPr>
        <w:t xml:space="preserve">as </w:t>
      </w:r>
      <w:r w:rsidR="001C0374">
        <w:rPr>
          <w:color w:val="0000FF"/>
          <w:sz w:val="24"/>
          <w:szCs w:val="24"/>
        </w:rPr>
        <w:t xml:space="preserve">the GAC </w:t>
      </w:r>
      <w:commentRangeStart w:id="3"/>
      <w:r w:rsidR="001C0374">
        <w:rPr>
          <w:color w:val="0000FF"/>
          <w:sz w:val="24"/>
          <w:szCs w:val="24"/>
        </w:rPr>
        <w:t>will</w:t>
      </w:r>
      <w:commentRangeEnd w:id="3"/>
      <w:r w:rsidR="007568E6">
        <w:rPr>
          <w:rStyle w:val="CommentReference"/>
        </w:rPr>
        <w:commentReference w:id="3"/>
      </w:r>
      <w:r w:rsidR="001C0374">
        <w:rPr>
          <w:color w:val="0000FF"/>
          <w:sz w:val="24"/>
          <w:szCs w:val="24"/>
        </w:rPr>
        <w:t xml:space="preserve"> routinely work with the Vice Chair – and not directly with the </w:t>
      </w:r>
      <w:proofErr w:type="spellStart"/>
      <w:r w:rsidR="001C0374">
        <w:rPr>
          <w:color w:val="0000FF"/>
          <w:sz w:val="24"/>
          <w:szCs w:val="24"/>
        </w:rPr>
        <w:t>BoD</w:t>
      </w:r>
      <w:proofErr w:type="spellEnd"/>
      <w:r w:rsidR="00795D0A">
        <w:rPr>
          <w:color w:val="0000FF"/>
          <w:sz w:val="24"/>
          <w:szCs w:val="24"/>
        </w:rPr>
        <w:t xml:space="preserve"> – in IFNA it is the GAC [equivalent] that puts forward candidates as they all know each </w:t>
      </w:r>
      <w:commentRangeStart w:id="4"/>
      <w:r w:rsidR="00795D0A">
        <w:rPr>
          <w:color w:val="0000FF"/>
          <w:sz w:val="24"/>
          <w:szCs w:val="24"/>
        </w:rPr>
        <w:t>other</w:t>
      </w:r>
      <w:commentRangeEnd w:id="4"/>
      <w:r w:rsidR="00336A7A">
        <w:rPr>
          <w:rStyle w:val="CommentReference"/>
        </w:rPr>
        <w:commentReference w:id="4"/>
      </w:r>
    </w:p>
    <w:p w14:paraId="463FB146" w14:textId="39067123" w:rsidR="000814FF" w:rsidRDefault="000814FF" w:rsidP="000814FF">
      <w:pPr>
        <w:pStyle w:val="ListParagraph"/>
        <w:numPr>
          <w:ilvl w:val="1"/>
          <w:numId w:val="1"/>
        </w:numPr>
        <w:rPr>
          <w:sz w:val="24"/>
          <w:szCs w:val="24"/>
        </w:rPr>
      </w:pPr>
      <w:r>
        <w:rPr>
          <w:sz w:val="24"/>
          <w:szCs w:val="24"/>
        </w:rPr>
        <w:t>The ICPAN President is responsible for preparing a qualified slate of nominees for election.</w:t>
      </w:r>
      <w:r w:rsidR="00795D0A">
        <w:rPr>
          <w:sz w:val="24"/>
          <w:szCs w:val="24"/>
        </w:rPr>
        <w:t xml:space="preserve"> </w:t>
      </w:r>
      <w:r w:rsidR="00795D0A">
        <w:rPr>
          <w:color w:val="0000FF"/>
          <w:sz w:val="24"/>
          <w:szCs w:val="24"/>
        </w:rPr>
        <w:t>[ok this time round where we have a President who is very ‘hands on’ – but what of the future when the President may be a more titular – ambassadorial post?</w:t>
      </w:r>
    </w:p>
    <w:p w14:paraId="70584232" w14:textId="3A55B015" w:rsidR="007A7419" w:rsidRDefault="007A7419" w:rsidP="000814FF">
      <w:pPr>
        <w:pStyle w:val="ListParagraph"/>
        <w:numPr>
          <w:ilvl w:val="1"/>
          <w:numId w:val="1"/>
        </w:numPr>
        <w:rPr>
          <w:sz w:val="24"/>
          <w:szCs w:val="24"/>
        </w:rPr>
      </w:pPr>
      <w:r>
        <w:rPr>
          <w:color w:val="FF0000"/>
          <w:sz w:val="24"/>
          <w:szCs w:val="24"/>
        </w:rPr>
        <w:t>A q</w:t>
      </w:r>
      <w:r w:rsidRPr="007A7419">
        <w:rPr>
          <w:color w:val="FF0000"/>
          <w:sz w:val="24"/>
          <w:szCs w:val="24"/>
        </w:rPr>
        <w:t xml:space="preserve">ualified slate of candidates will be </w:t>
      </w:r>
      <w:r>
        <w:rPr>
          <w:color w:val="FF0000"/>
          <w:sz w:val="24"/>
          <w:szCs w:val="24"/>
        </w:rPr>
        <w:t>sent by the ICPAN President to</w:t>
      </w:r>
      <w:r w:rsidRPr="007A7419">
        <w:rPr>
          <w:color w:val="FF0000"/>
          <w:sz w:val="24"/>
          <w:szCs w:val="24"/>
        </w:rPr>
        <w:t xml:space="preserve"> the ICPAN BOD</w:t>
      </w:r>
      <w:r>
        <w:rPr>
          <w:color w:val="FF0000"/>
          <w:sz w:val="24"/>
          <w:szCs w:val="24"/>
        </w:rPr>
        <w:t xml:space="preserve"> for review</w:t>
      </w:r>
      <w:r>
        <w:rPr>
          <w:sz w:val="24"/>
          <w:szCs w:val="24"/>
        </w:rPr>
        <w:t>.</w:t>
      </w:r>
      <w:r w:rsidR="002E75DC">
        <w:rPr>
          <w:sz w:val="24"/>
          <w:szCs w:val="24"/>
        </w:rPr>
        <w:t xml:space="preserve"> </w:t>
      </w:r>
      <w:r w:rsidR="002E75DC">
        <w:rPr>
          <w:color w:val="0000FF"/>
          <w:sz w:val="24"/>
          <w:szCs w:val="24"/>
        </w:rPr>
        <w:t xml:space="preserve">Will the slate of candidates be matched to  known </w:t>
      </w:r>
      <w:r w:rsidR="002E75DC">
        <w:rPr>
          <w:color w:val="0000FF"/>
          <w:sz w:val="24"/>
          <w:szCs w:val="24"/>
        </w:rPr>
        <w:lastRenderedPageBreak/>
        <w:t xml:space="preserve">Board positions which we know have become vacant?  Or will candidates be accepted onto the Board and then a position be </w:t>
      </w:r>
      <w:commentRangeStart w:id="5"/>
      <w:r w:rsidR="002E75DC">
        <w:rPr>
          <w:color w:val="0000FF"/>
          <w:sz w:val="24"/>
          <w:szCs w:val="24"/>
        </w:rPr>
        <w:t>discussed</w:t>
      </w:r>
      <w:commentRangeEnd w:id="5"/>
      <w:r w:rsidR="007568E6">
        <w:rPr>
          <w:rStyle w:val="CommentReference"/>
        </w:rPr>
        <w:commentReference w:id="5"/>
      </w:r>
      <w:r w:rsidR="002E75DC">
        <w:rPr>
          <w:color w:val="0000FF"/>
          <w:sz w:val="24"/>
          <w:szCs w:val="24"/>
        </w:rPr>
        <w:t>?</w:t>
      </w:r>
    </w:p>
    <w:p w14:paraId="368FBF90" w14:textId="257E35F6" w:rsidR="00954560" w:rsidRPr="00954560" w:rsidRDefault="00954560" w:rsidP="000814FF">
      <w:pPr>
        <w:pStyle w:val="ListParagraph"/>
        <w:numPr>
          <w:ilvl w:val="1"/>
          <w:numId w:val="1"/>
        </w:numPr>
        <w:rPr>
          <w:color w:val="FF0000"/>
          <w:sz w:val="24"/>
          <w:szCs w:val="24"/>
        </w:rPr>
      </w:pPr>
      <w:r w:rsidRPr="00954560">
        <w:rPr>
          <w:color w:val="FF0000"/>
          <w:sz w:val="24"/>
          <w:szCs w:val="24"/>
        </w:rPr>
        <w:t>The qualified slate of candidates will be sent to the GAC 2 weeks prior to the Biennial General Meeting.</w:t>
      </w:r>
      <w:r w:rsidR="005030A8">
        <w:rPr>
          <w:color w:val="FF0000"/>
          <w:sz w:val="24"/>
          <w:szCs w:val="24"/>
        </w:rPr>
        <w:t xml:space="preserve"> </w:t>
      </w:r>
      <w:r w:rsidR="005030A8">
        <w:rPr>
          <w:color w:val="0000FF"/>
          <w:sz w:val="24"/>
          <w:szCs w:val="24"/>
        </w:rPr>
        <w:t>Is two weeks a good time just before conference – when everyone is really busy – or even travelling?</w:t>
      </w:r>
    </w:p>
    <w:p w14:paraId="23FA35F5" w14:textId="77777777" w:rsidR="000814FF" w:rsidRDefault="000814FF" w:rsidP="000814FF">
      <w:pPr>
        <w:pStyle w:val="ListParagraph"/>
        <w:ind w:left="990"/>
        <w:rPr>
          <w:sz w:val="24"/>
          <w:szCs w:val="24"/>
        </w:rPr>
      </w:pPr>
    </w:p>
    <w:p w14:paraId="091DCE4C" w14:textId="77777777" w:rsidR="002918EF" w:rsidRPr="006152C4" w:rsidRDefault="002918EF" w:rsidP="002918EF">
      <w:pPr>
        <w:pStyle w:val="ListParagraph"/>
        <w:numPr>
          <w:ilvl w:val="0"/>
          <w:numId w:val="1"/>
        </w:numPr>
        <w:rPr>
          <w:sz w:val="24"/>
          <w:szCs w:val="24"/>
          <w:u w:val="single"/>
        </w:rPr>
      </w:pPr>
      <w:r w:rsidRPr="006152C4">
        <w:rPr>
          <w:sz w:val="24"/>
          <w:szCs w:val="24"/>
          <w:u w:val="single"/>
        </w:rPr>
        <w:t>Slate Composition</w:t>
      </w:r>
    </w:p>
    <w:p w14:paraId="50F4CF5F" w14:textId="44E5C4DD" w:rsidR="000814FF" w:rsidRDefault="000814FF" w:rsidP="000814FF">
      <w:pPr>
        <w:pStyle w:val="ListParagraph"/>
        <w:numPr>
          <w:ilvl w:val="1"/>
          <w:numId w:val="1"/>
        </w:numPr>
        <w:rPr>
          <w:sz w:val="24"/>
          <w:szCs w:val="24"/>
        </w:rPr>
      </w:pPr>
      <w:r>
        <w:rPr>
          <w:sz w:val="24"/>
          <w:szCs w:val="24"/>
        </w:rPr>
        <w:t>The Board of Directors consists of the following positions at a minimum:  Chair, Vice Chair, Secretary, Treasurer, Membership Secretary, ICPAN Conference Chair, Education Chair, Media and Marketing Coordinator and President.</w:t>
      </w:r>
    </w:p>
    <w:p w14:paraId="182CCC63" w14:textId="77777777" w:rsidR="0085693C" w:rsidRDefault="00EE1FC8" w:rsidP="00EE1FC8">
      <w:pPr>
        <w:pStyle w:val="ListParagraph"/>
        <w:ind w:left="630"/>
        <w:rPr>
          <w:ins w:id="6" w:author="Laura Van Loon" w:date="2017-03-11T21:36:00Z"/>
          <w:color w:val="0000FF"/>
          <w:sz w:val="24"/>
          <w:szCs w:val="24"/>
        </w:rPr>
      </w:pPr>
      <w:r>
        <w:rPr>
          <w:color w:val="0000FF"/>
          <w:sz w:val="24"/>
          <w:szCs w:val="24"/>
        </w:rPr>
        <w:t xml:space="preserve">A slate is ok if the whole Board of Directors is changing – however, that is </w:t>
      </w:r>
    </w:p>
    <w:p w14:paraId="00EF0D6A" w14:textId="0430F2B8" w:rsidR="00EE1FC8" w:rsidRDefault="00EE1FC8" w:rsidP="00EE1FC8">
      <w:pPr>
        <w:pStyle w:val="ListParagraph"/>
        <w:ind w:left="630"/>
        <w:rPr>
          <w:color w:val="0000FF"/>
          <w:sz w:val="24"/>
          <w:szCs w:val="24"/>
        </w:rPr>
      </w:pPr>
      <w:r>
        <w:rPr>
          <w:color w:val="0000FF"/>
          <w:sz w:val="24"/>
          <w:szCs w:val="24"/>
        </w:rPr>
        <w:t xml:space="preserve">unlikely since some Board Members will stay on in 2017 and some step </w:t>
      </w:r>
      <w:commentRangeStart w:id="7"/>
      <w:r>
        <w:rPr>
          <w:color w:val="0000FF"/>
          <w:sz w:val="24"/>
          <w:szCs w:val="24"/>
        </w:rPr>
        <w:t>down</w:t>
      </w:r>
      <w:commentRangeEnd w:id="7"/>
      <w:r w:rsidR="0085693C">
        <w:rPr>
          <w:rStyle w:val="CommentReference"/>
        </w:rPr>
        <w:commentReference w:id="7"/>
      </w:r>
      <w:r>
        <w:rPr>
          <w:color w:val="0000FF"/>
          <w:sz w:val="24"/>
          <w:szCs w:val="24"/>
        </w:rPr>
        <w:t xml:space="preserve">.  </w:t>
      </w:r>
    </w:p>
    <w:p w14:paraId="229DE54B" w14:textId="077B8AF8" w:rsidR="00EE1FC8" w:rsidRPr="00EE1FC8" w:rsidRDefault="00EE1FC8" w:rsidP="00EE1FC8">
      <w:pPr>
        <w:pStyle w:val="ListParagraph"/>
        <w:ind w:left="630"/>
        <w:rPr>
          <w:color w:val="0000FF"/>
          <w:sz w:val="24"/>
          <w:szCs w:val="24"/>
        </w:rPr>
      </w:pPr>
      <w:r>
        <w:rPr>
          <w:color w:val="0000FF"/>
          <w:sz w:val="24"/>
          <w:szCs w:val="24"/>
        </w:rPr>
        <w:t xml:space="preserve">Are we considering Board Members tenure of office here? Or can this be considered down the line?  So can this be a slate for certain officers only – and how will the ICPAN Chair know which Board officers are stepping down – should this be part of official strategy </w:t>
      </w:r>
      <w:commentRangeStart w:id="8"/>
      <w:r>
        <w:rPr>
          <w:color w:val="0000FF"/>
          <w:sz w:val="24"/>
          <w:szCs w:val="24"/>
        </w:rPr>
        <w:t>also</w:t>
      </w:r>
      <w:commentRangeEnd w:id="8"/>
      <w:r w:rsidR="0085693C">
        <w:rPr>
          <w:rStyle w:val="CommentReference"/>
        </w:rPr>
        <w:commentReference w:id="8"/>
      </w:r>
      <w:r>
        <w:rPr>
          <w:color w:val="0000FF"/>
          <w:sz w:val="24"/>
          <w:szCs w:val="24"/>
        </w:rPr>
        <w:t>?</w:t>
      </w:r>
    </w:p>
    <w:p w14:paraId="3DBE3A10" w14:textId="77777777" w:rsidR="000814FF" w:rsidRPr="002918EF" w:rsidRDefault="000814FF" w:rsidP="000814FF">
      <w:pPr>
        <w:pStyle w:val="ListParagraph"/>
        <w:ind w:left="990"/>
        <w:rPr>
          <w:sz w:val="24"/>
          <w:szCs w:val="24"/>
        </w:rPr>
      </w:pPr>
    </w:p>
    <w:p w14:paraId="577FED9C" w14:textId="61C1C1A9" w:rsidR="002918EF" w:rsidRPr="006152C4" w:rsidRDefault="000814FF" w:rsidP="002918EF">
      <w:pPr>
        <w:pStyle w:val="ListParagraph"/>
        <w:numPr>
          <w:ilvl w:val="0"/>
          <w:numId w:val="1"/>
        </w:numPr>
        <w:rPr>
          <w:sz w:val="24"/>
          <w:szCs w:val="24"/>
          <w:u w:val="single"/>
        </w:rPr>
      </w:pPr>
      <w:r w:rsidRPr="006152C4">
        <w:rPr>
          <w:sz w:val="24"/>
          <w:szCs w:val="24"/>
          <w:u w:val="single"/>
        </w:rPr>
        <w:t>Election Process</w:t>
      </w:r>
    </w:p>
    <w:p w14:paraId="227E7AF3" w14:textId="693F70BA" w:rsidR="00DE10F2" w:rsidRPr="00DE10F2" w:rsidRDefault="00DE10F2" w:rsidP="00DE10F2">
      <w:pPr>
        <w:pStyle w:val="ListParagraph"/>
        <w:numPr>
          <w:ilvl w:val="1"/>
          <w:numId w:val="1"/>
        </w:numPr>
        <w:rPr>
          <w:sz w:val="24"/>
          <w:szCs w:val="24"/>
        </w:rPr>
      </w:pPr>
      <w:r>
        <w:rPr>
          <w:rFonts w:cs="Arial"/>
          <w:sz w:val="24"/>
          <w:szCs w:val="24"/>
        </w:rPr>
        <w:t>Elections will take place prior to</w:t>
      </w:r>
      <w:r w:rsidRPr="003B48A5">
        <w:rPr>
          <w:rFonts w:cs="Arial"/>
          <w:sz w:val="24"/>
          <w:szCs w:val="24"/>
        </w:rPr>
        <w:t xml:space="preserve"> the </w:t>
      </w:r>
      <w:r>
        <w:rPr>
          <w:rFonts w:cs="Arial"/>
          <w:sz w:val="24"/>
          <w:szCs w:val="24"/>
        </w:rPr>
        <w:t xml:space="preserve">ICPAN </w:t>
      </w:r>
      <w:r w:rsidRPr="003B48A5">
        <w:rPr>
          <w:rFonts w:cs="Arial"/>
          <w:sz w:val="24"/>
          <w:szCs w:val="24"/>
        </w:rPr>
        <w:t xml:space="preserve">Biennial </w:t>
      </w:r>
      <w:r>
        <w:rPr>
          <w:rFonts w:cs="Arial"/>
          <w:sz w:val="24"/>
          <w:szCs w:val="24"/>
        </w:rPr>
        <w:t xml:space="preserve">General </w:t>
      </w:r>
      <w:r w:rsidRPr="003B48A5">
        <w:rPr>
          <w:rFonts w:cs="Arial"/>
          <w:sz w:val="24"/>
          <w:szCs w:val="24"/>
        </w:rPr>
        <w:t>Meeting</w:t>
      </w:r>
      <w:r>
        <w:rPr>
          <w:rFonts w:cs="Arial"/>
          <w:sz w:val="24"/>
          <w:szCs w:val="24"/>
        </w:rPr>
        <w:t xml:space="preserve"> held in conjunction with the ICPAN Conference</w:t>
      </w:r>
      <w:r w:rsidRPr="003B48A5">
        <w:rPr>
          <w:rFonts w:cs="Arial"/>
          <w:sz w:val="24"/>
          <w:szCs w:val="24"/>
        </w:rPr>
        <w:t>.</w:t>
      </w:r>
    </w:p>
    <w:p w14:paraId="41D46F1B" w14:textId="4BCA3201" w:rsidR="00DE10F2" w:rsidRPr="00954560" w:rsidRDefault="00DE10F2" w:rsidP="00DE10F2">
      <w:pPr>
        <w:pStyle w:val="ListParagraph"/>
        <w:numPr>
          <w:ilvl w:val="1"/>
          <w:numId w:val="1"/>
        </w:numPr>
        <w:rPr>
          <w:sz w:val="24"/>
          <w:szCs w:val="24"/>
        </w:rPr>
      </w:pPr>
      <w:r>
        <w:rPr>
          <w:rFonts w:cs="Arial"/>
          <w:sz w:val="24"/>
          <w:szCs w:val="24"/>
        </w:rPr>
        <w:t xml:space="preserve">The ICPAN President will submit a slate of </w:t>
      </w:r>
      <w:r w:rsidR="00AA3169">
        <w:rPr>
          <w:rFonts w:cs="Arial"/>
          <w:sz w:val="24"/>
          <w:szCs w:val="24"/>
        </w:rPr>
        <w:t>nominees</w:t>
      </w:r>
      <w:r>
        <w:rPr>
          <w:rFonts w:cs="Arial"/>
          <w:sz w:val="24"/>
          <w:szCs w:val="24"/>
        </w:rPr>
        <w:t xml:space="preserve"> </w:t>
      </w:r>
      <w:r w:rsidR="007B2F71">
        <w:rPr>
          <w:rFonts w:cs="Arial"/>
          <w:sz w:val="24"/>
          <w:szCs w:val="24"/>
        </w:rPr>
        <w:t>eligible for office</w:t>
      </w:r>
      <w:r>
        <w:rPr>
          <w:rFonts w:cs="Arial"/>
          <w:sz w:val="24"/>
          <w:szCs w:val="24"/>
        </w:rPr>
        <w:t xml:space="preserve"> to the GAC member</w:t>
      </w:r>
      <w:r w:rsidR="00954560">
        <w:rPr>
          <w:rFonts w:cs="Arial"/>
          <w:sz w:val="24"/>
          <w:szCs w:val="24"/>
        </w:rPr>
        <w:t xml:space="preserve">s and BOD members </w:t>
      </w:r>
      <w:r w:rsidR="00954560" w:rsidRPr="00954560">
        <w:rPr>
          <w:rFonts w:cs="Arial"/>
          <w:color w:val="FF0000"/>
          <w:sz w:val="24"/>
          <w:szCs w:val="24"/>
        </w:rPr>
        <w:t>2 weeks prior to</w:t>
      </w:r>
      <w:r w:rsidR="007B2F71">
        <w:rPr>
          <w:rFonts w:cs="Arial"/>
          <w:sz w:val="24"/>
          <w:szCs w:val="24"/>
        </w:rPr>
        <w:t xml:space="preserve"> the ICPAN Biennial General Meeting.</w:t>
      </w:r>
      <w:r w:rsidR="002E75DC">
        <w:rPr>
          <w:rFonts w:cs="Arial"/>
          <w:sz w:val="24"/>
          <w:szCs w:val="24"/>
        </w:rPr>
        <w:t xml:space="preserve"> </w:t>
      </w:r>
    </w:p>
    <w:p w14:paraId="788D00C0" w14:textId="73116337" w:rsidR="00954560" w:rsidRPr="00954560" w:rsidRDefault="00954560" w:rsidP="00DE10F2">
      <w:pPr>
        <w:pStyle w:val="ListParagraph"/>
        <w:numPr>
          <w:ilvl w:val="1"/>
          <w:numId w:val="1"/>
        </w:numPr>
        <w:rPr>
          <w:color w:val="FF0000"/>
          <w:sz w:val="24"/>
          <w:szCs w:val="24"/>
        </w:rPr>
      </w:pPr>
      <w:r w:rsidRPr="00954560">
        <w:rPr>
          <w:rFonts w:cs="Arial"/>
          <w:color w:val="FF0000"/>
          <w:sz w:val="24"/>
          <w:szCs w:val="24"/>
        </w:rPr>
        <w:t xml:space="preserve">The ICPAN Board of Directors and GAC members will vote 1 week prior to the Biennial General Meeting.  </w:t>
      </w:r>
      <w:r w:rsidR="00A72A9D">
        <w:rPr>
          <w:rFonts w:cs="Arial"/>
          <w:color w:val="FF0000"/>
          <w:sz w:val="24"/>
          <w:szCs w:val="24"/>
        </w:rPr>
        <w:t>Voting is done electronically.</w:t>
      </w:r>
      <w:r w:rsidR="002E75DC">
        <w:rPr>
          <w:rFonts w:cs="Arial"/>
          <w:color w:val="FF0000"/>
          <w:sz w:val="24"/>
          <w:szCs w:val="24"/>
        </w:rPr>
        <w:t xml:space="preserve"> </w:t>
      </w:r>
      <w:r w:rsidR="002E75DC">
        <w:rPr>
          <w:rFonts w:cs="Arial"/>
          <w:color w:val="0000FF"/>
          <w:sz w:val="24"/>
          <w:szCs w:val="24"/>
        </w:rPr>
        <w:t xml:space="preserve">I do not think the ICPAN </w:t>
      </w:r>
      <w:proofErr w:type="spellStart"/>
      <w:r w:rsidR="002E75DC">
        <w:rPr>
          <w:rFonts w:cs="Arial"/>
          <w:color w:val="0000FF"/>
          <w:sz w:val="24"/>
          <w:szCs w:val="24"/>
        </w:rPr>
        <w:t>BoD</w:t>
      </w:r>
      <w:proofErr w:type="spellEnd"/>
      <w:r w:rsidR="002E75DC">
        <w:rPr>
          <w:rFonts w:cs="Arial"/>
          <w:color w:val="0000FF"/>
          <w:sz w:val="24"/>
          <w:szCs w:val="24"/>
        </w:rPr>
        <w:t xml:space="preserve"> can vote when they do not know the GAC candidates</w:t>
      </w:r>
    </w:p>
    <w:p w14:paraId="6D614010" w14:textId="75E8ED30" w:rsidR="007B2F71" w:rsidRPr="00327CFB" w:rsidRDefault="00327CFB" w:rsidP="00DE10F2">
      <w:pPr>
        <w:pStyle w:val="ListParagraph"/>
        <w:numPr>
          <w:ilvl w:val="1"/>
          <w:numId w:val="1"/>
        </w:numPr>
        <w:rPr>
          <w:color w:val="FF0000"/>
          <w:sz w:val="24"/>
          <w:szCs w:val="24"/>
        </w:rPr>
      </w:pPr>
      <w:r w:rsidRPr="00327CFB">
        <w:rPr>
          <w:rFonts w:cs="Arial"/>
          <w:color w:val="FF0000"/>
          <w:sz w:val="24"/>
          <w:szCs w:val="24"/>
        </w:rPr>
        <w:t>Each BOD and GAC member will send their election results to the</w:t>
      </w:r>
      <w:r w:rsidR="007B2F71" w:rsidRPr="00327CFB">
        <w:rPr>
          <w:rFonts w:cs="Arial"/>
          <w:color w:val="FF0000"/>
          <w:sz w:val="24"/>
          <w:szCs w:val="24"/>
        </w:rPr>
        <w:t xml:space="preserve"> ICPAN President</w:t>
      </w:r>
      <w:r w:rsidRPr="00327CFB">
        <w:rPr>
          <w:rFonts w:cs="Arial"/>
          <w:color w:val="FF0000"/>
          <w:sz w:val="24"/>
          <w:szCs w:val="24"/>
        </w:rPr>
        <w:t xml:space="preserve"> who</w:t>
      </w:r>
      <w:r w:rsidR="007B2F71" w:rsidRPr="00327CFB">
        <w:rPr>
          <w:rFonts w:cs="Arial"/>
          <w:color w:val="FF0000"/>
          <w:sz w:val="24"/>
          <w:szCs w:val="24"/>
        </w:rPr>
        <w:t xml:space="preserve"> will </w:t>
      </w:r>
      <w:r w:rsidRPr="00327CFB">
        <w:rPr>
          <w:rFonts w:cs="Arial"/>
          <w:color w:val="FF0000"/>
          <w:sz w:val="24"/>
          <w:szCs w:val="24"/>
        </w:rPr>
        <w:t xml:space="preserve">tally </w:t>
      </w:r>
      <w:r w:rsidR="005030A8">
        <w:rPr>
          <w:rFonts w:cs="Arial"/>
          <w:color w:val="0000FF"/>
          <w:sz w:val="24"/>
          <w:szCs w:val="24"/>
        </w:rPr>
        <w:t xml:space="preserve">the votes </w:t>
      </w:r>
      <w:r w:rsidRPr="00327CFB">
        <w:rPr>
          <w:rFonts w:cs="Arial"/>
          <w:color w:val="FF0000"/>
          <w:sz w:val="24"/>
          <w:szCs w:val="24"/>
        </w:rPr>
        <w:t xml:space="preserve">and </w:t>
      </w:r>
      <w:r w:rsidR="007B2F71" w:rsidRPr="00327CFB">
        <w:rPr>
          <w:rFonts w:cs="Arial"/>
          <w:color w:val="FF0000"/>
          <w:sz w:val="24"/>
          <w:szCs w:val="24"/>
        </w:rPr>
        <w:t>inform the ICPAN Chair of election results.</w:t>
      </w:r>
    </w:p>
    <w:p w14:paraId="028C9FC3" w14:textId="50834EB3" w:rsidR="00327CFB" w:rsidRPr="00327CFB" w:rsidRDefault="00327CFB" w:rsidP="00DE10F2">
      <w:pPr>
        <w:pStyle w:val="ListParagraph"/>
        <w:numPr>
          <w:ilvl w:val="1"/>
          <w:numId w:val="1"/>
        </w:numPr>
        <w:rPr>
          <w:color w:val="FF0000"/>
          <w:sz w:val="24"/>
          <w:szCs w:val="24"/>
        </w:rPr>
      </w:pPr>
      <w:r w:rsidRPr="00327CFB">
        <w:rPr>
          <w:rFonts w:cs="Arial"/>
          <w:color w:val="FF0000"/>
          <w:sz w:val="24"/>
          <w:szCs w:val="24"/>
        </w:rPr>
        <w:t>The ICPAN Secretary will be cc’d</w:t>
      </w:r>
      <w:r w:rsidR="005030A8">
        <w:rPr>
          <w:rFonts w:cs="Arial"/>
          <w:color w:val="FF0000"/>
          <w:sz w:val="24"/>
          <w:szCs w:val="24"/>
        </w:rPr>
        <w:t xml:space="preserve"> </w:t>
      </w:r>
      <w:r w:rsidR="005030A8">
        <w:rPr>
          <w:rFonts w:cs="Arial"/>
          <w:color w:val="0000FF"/>
          <w:sz w:val="24"/>
          <w:szCs w:val="24"/>
        </w:rPr>
        <w:t>copied into</w:t>
      </w:r>
      <w:r w:rsidRPr="00327CFB">
        <w:rPr>
          <w:rFonts w:cs="Arial"/>
          <w:color w:val="FF0000"/>
          <w:sz w:val="24"/>
          <w:szCs w:val="24"/>
        </w:rPr>
        <w:t xml:space="preserve"> on all election votes to the ICPAN President.</w:t>
      </w:r>
      <w:r w:rsidR="005030A8">
        <w:rPr>
          <w:rFonts w:cs="Arial"/>
          <w:color w:val="FF0000"/>
          <w:sz w:val="24"/>
          <w:szCs w:val="24"/>
        </w:rPr>
        <w:t xml:space="preserve"> </w:t>
      </w:r>
    </w:p>
    <w:p w14:paraId="46E39C59" w14:textId="60E16CB5" w:rsidR="007B2F71" w:rsidRPr="00471E31" w:rsidRDefault="007B2F71" w:rsidP="00DE10F2">
      <w:pPr>
        <w:pStyle w:val="ListParagraph"/>
        <w:numPr>
          <w:ilvl w:val="1"/>
          <w:numId w:val="1"/>
        </w:numPr>
        <w:rPr>
          <w:sz w:val="24"/>
          <w:szCs w:val="24"/>
        </w:rPr>
      </w:pPr>
      <w:r>
        <w:rPr>
          <w:rFonts w:cs="Arial"/>
          <w:sz w:val="24"/>
          <w:szCs w:val="24"/>
        </w:rPr>
        <w:t xml:space="preserve">Election results will be presented </w:t>
      </w:r>
      <w:r w:rsidR="006152C4">
        <w:rPr>
          <w:rFonts w:cs="Arial"/>
          <w:sz w:val="24"/>
          <w:szCs w:val="24"/>
        </w:rPr>
        <w:t xml:space="preserve">by the ICPAN President </w:t>
      </w:r>
      <w:r>
        <w:rPr>
          <w:rFonts w:cs="Arial"/>
          <w:sz w:val="24"/>
          <w:szCs w:val="24"/>
        </w:rPr>
        <w:t>to those in attendance at the ICPAN Biennial Genera</w:t>
      </w:r>
      <w:r w:rsidR="006152C4">
        <w:rPr>
          <w:rFonts w:cs="Arial"/>
          <w:sz w:val="24"/>
          <w:szCs w:val="24"/>
        </w:rPr>
        <w:t>l Meeting</w:t>
      </w:r>
      <w:r>
        <w:rPr>
          <w:rFonts w:cs="Arial"/>
          <w:sz w:val="24"/>
          <w:szCs w:val="24"/>
        </w:rPr>
        <w:t>.</w:t>
      </w:r>
    </w:p>
    <w:p w14:paraId="6411FA5C" w14:textId="77777777" w:rsidR="00471E31" w:rsidRPr="00471E31" w:rsidRDefault="00471E31" w:rsidP="00471E31">
      <w:pPr>
        <w:rPr>
          <w:sz w:val="24"/>
          <w:szCs w:val="24"/>
        </w:rPr>
      </w:pPr>
    </w:p>
    <w:p w14:paraId="61CB55C2" w14:textId="77777777" w:rsidR="002918EF" w:rsidRPr="006152C4" w:rsidRDefault="002918EF" w:rsidP="002918EF">
      <w:pPr>
        <w:pStyle w:val="ListParagraph"/>
        <w:numPr>
          <w:ilvl w:val="0"/>
          <w:numId w:val="1"/>
        </w:numPr>
        <w:rPr>
          <w:sz w:val="24"/>
          <w:szCs w:val="24"/>
          <w:u w:val="single"/>
        </w:rPr>
      </w:pPr>
      <w:r w:rsidRPr="006152C4">
        <w:rPr>
          <w:sz w:val="24"/>
          <w:szCs w:val="24"/>
          <w:u w:val="single"/>
        </w:rPr>
        <w:t>Voting Procedures</w:t>
      </w:r>
    </w:p>
    <w:p w14:paraId="18F9E296" w14:textId="653B0C32" w:rsidR="007B2F71" w:rsidRDefault="007B2F71" w:rsidP="007B2F71">
      <w:pPr>
        <w:pStyle w:val="ListParagraph"/>
        <w:numPr>
          <w:ilvl w:val="1"/>
          <w:numId w:val="1"/>
        </w:numPr>
        <w:rPr>
          <w:sz w:val="24"/>
          <w:szCs w:val="24"/>
        </w:rPr>
      </w:pPr>
      <w:r>
        <w:rPr>
          <w:sz w:val="24"/>
          <w:szCs w:val="24"/>
        </w:rPr>
        <w:t>Voting will be done by secret ballot</w:t>
      </w:r>
    </w:p>
    <w:p w14:paraId="457644D2" w14:textId="5A2561A2" w:rsidR="007B2F71" w:rsidRPr="00327CFB" w:rsidRDefault="00327CFB" w:rsidP="007B2F71">
      <w:pPr>
        <w:pStyle w:val="ListParagraph"/>
        <w:numPr>
          <w:ilvl w:val="1"/>
          <w:numId w:val="1"/>
        </w:numPr>
        <w:rPr>
          <w:color w:val="FF0000"/>
          <w:sz w:val="24"/>
          <w:szCs w:val="24"/>
        </w:rPr>
      </w:pPr>
      <w:r w:rsidRPr="00327CFB">
        <w:rPr>
          <w:color w:val="FF0000"/>
          <w:sz w:val="24"/>
          <w:szCs w:val="24"/>
        </w:rPr>
        <w:t>Electronic b</w:t>
      </w:r>
      <w:r w:rsidR="007B2F71" w:rsidRPr="00327CFB">
        <w:rPr>
          <w:color w:val="FF0000"/>
          <w:sz w:val="24"/>
          <w:szCs w:val="24"/>
        </w:rPr>
        <w:t>allots will be distributed by the ICPAN President to all GAC</w:t>
      </w:r>
      <w:r w:rsidRPr="00327CFB">
        <w:rPr>
          <w:color w:val="FF0000"/>
          <w:sz w:val="24"/>
          <w:szCs w:val="24"/>
        </w:rPr>
        <w:t xml:space="preserve"> Members and Board of Directors.</w:t>
      </w:r>
      <w:r w:rsidR="005030A8">
        <w:rPr>
          <w:color w:val="FF0000"/>
          <w:sz w:val="24"/>
          <w:szCs w:val="24"/>
        </w:rPr>
        <w:t xml:space="preserve"> </w:t>
      </w:r>
      <w:r w:rsidR="005030A8">
        <w:rPr>
          <w:color w:val="0000FF"/>
          <w:sz w:val="24"/>
          <w:szCs w:val="24"/>
        </w:rPr>
        <w:t>Comments as above</w:t>
      </w:r>
    </w:p>
    <w:p w14:paraId="254FC730" w14:textId="614A147A" w:rsidR="007B2F71" w:rsidRDefault="007B2F71" w:rsidP="007B2F71">
      <w:pPr>
        <w:pStyle w:val="ListParagraph"/>
        <w:numPr>
          <w:ilvl w:val="1"/>
          <w:numId w:val="1"/>
        </w:numPr>
        <w:rPr>
          <w:sz w:val="24"/>
          <w:szCs w:val="24"/>
        </w:rPr>
      </w:pPr>
      <w:r>
        <w:rPr>
          <w:sz w:val="24"/>
          <w:szCs w:val="24"/>
        </w:rPr>
        <w:t>Each ICPAN GAC Member and BOD will have one vote.</w:t>
      </w:r>
    </w:p>
    <w:p w14:paraId="4AB7034D" w14:textId="767AEA04" w:rsidR="007B2F71" w:rsidRPr="007B2F71" w:rsidRDefault="007B2F71" w:rsidP="007B2F71">
      <w:pPr>
        <w:pStyle w:val="ListParagraph"/>
        <w:numPr>
          <w:ilvl w:val="1"/>
          <w:numId w:val="1"/>
        </w:numPr>
        <w:rPr>
          <w:sz w:val="24"/>
          <w:szCs w:val="24"/>
        </w:rPr>
      </w:pPr>
      <w:r>
        <w:rPr>
          <w:sz w:val="24"/>
          <w:szCs w:val="24"/>
        </w:rPr>
        <w:t>There is no voting by proxy.</w:t>
      </w:r>
    </w:p>
    <w:p w14:paraId="0A7FBB88" w14:textId="72007A20" w:rsidR="007B2F71" w:rsidRDefault="007B2F71" w:rsidP="007B2F71">
      <w:pPr>
        <w:pStyle w:val="ListParagraph"/>
        <w:numPr>
          <w:ilvl w:val="1"/>
          <w:numId w:val="1"/>
        </w:numPr>
        <w:rPr>
          <w:sz w:val="24"/>
          <w:szCs w:val="24"/>
        </w:rPr>
      </w:pPr>
      <w:r>
        <w:rPr>
          <w:sz w:val="24"/>
          <w:szCs w:val="24"/>
        </w:rPr>
        <w:t>Majority vote is used for all election purposes.  In the event of a tie, the President will vote.</w:t>
      </w:r>
    </w:p>
    <w:p w14:paraId="64708BD8" w14:textId="7CBC8D3E" w:rsidR="007B2F71" w:rsidRDefault="007B2F71" w:rsidP="007B2F71">
      <w:pPr>
        <w:pStyle w:val="ListParagraph"/>
        <w:numPr>
          <w:ilvl w:val="1"/>
          <w:numId w:val="1"/>
        </w:numPr>
        <w:rPr>
          <w:sz w:val="24"/>
          <w:szCs w:val="24"/>
        </w:rPr>
      </w:pPr>
      <w:r>
        <w:rPr>
          <w:sz w:val="24"/>
          <w:szCs w:val="24"/>
        </w:rPr>
        <w:t>Ballots will be counted by the ICPAN President with results reviewed by the ICPAN Secretary.</w:t>
      </w:r>
    </w:p>
    <w:p w14:paraId="398D6B19" w14:textId="53D24A47" w:rsidR="007B2F71" w:rsidRDefault="007B2F71" w:rsidP="007B2F71">
      <w:pPr>
        <w:pStyle w:val="ListParagraph"/>
        <w:numPr>
          <w:ilvl w:val="1"/>
          <w:numId w:val="1"/>
        </w:numPr>
        <w:rPr>
          <w:sz w:val="24"/>
          <w:szCs w:val="24"/>
        </w:rPr>
      </w:pPr>
      <w:r>
        <w:rPr>
          <w:sz w:val="24"/>
          <w:szCs w:val="24"/>
        </w:rPr>
        <w:lastRenderedPageBreak/>
        <w:t>A motion to destroy the election ballots will be made at the Biennial General Meeting.</w:t>
      </w:r>
    </w:p>
    <w:p w14:paraId="13CE4C1A" w14:textId="77777777" w:rsidR="006152C4" w:rsidRDefault="006152C4" w:rsidP="006152C4">
      <w:pPr>
        <w:rPr>
          <w:sz w:val="24"/>
          <w:szCs w:val="24"/>
        </w:rPr>
      </w:pPr>
    </w:p>
    <w:p w14:paraId="55C91AE5" w14:textId="0ED20592" w:rsidR="006152C4" w:rsidRPr="0082177E" w:rsidRDefault="006152C4" w:rsidP="006152C4">
      <w:pPr>
        <w:pStyle w:val="ListParagraph"/>
        <w:numPr>
          <w:ilvl w:val="0"/>
          <w:numId w:val="1"/>
        </w:numPr>
        <w:rPr>
          <w:color w:val="FF0000"/>
          <w:sz w:val="24"/>
          <w:szCs w:val="24"/>
          <w:u w:val="single"/>
        </w:rPr>
      </w:pPr>
      <w:r w:rsidRPr="0082177E">
        <w:rPr>
          <w:color w:val="FF0000"/>
          <w:sz w:val="24"/>
          <w:szCs w:val="24"/>
          <w:u w:val="single"/>
        </w:rPr>
        <w:t>Installation of New Board</w:t>
      </w:r>
    </w:p>
    <w:p w14:paraId="6971A35F" w14:textId="5F629E8D" w:rsidR="006152C4" w:rsidRPr="0082177E" w:rsidRDefault="006152C4" w:rsidP="006152C4">
      <w:pPr>
        <w:pStyle w:val="ListParagraph"/>
        <w:numPr>
          <w:ilvl w:val="1"/>
          <w:numId w:val="1"/>
        </w:numPr>
        <w:rPr>
          <w:color w:val="FF0000"/>
          <w:sz w:val="24"/>
          <w:szCs w:val="24"/>
        </w:rPr>
      </w:pPr>
      <w:r w:rsidRPr="0082177E">
        <w:rPr>
          <w:color w:val="FF0000"/>
          <w:sz w:val="24"/>
          <w:szCs w:val="24"/>
        </w:rPr>
        <w:t>The newly elected Board of Directors</w:t>
      </w:r>
      <w:r w:rsidR="0082177E" w:rsidRPr="0082177E">
        <w:rPr>
          <w:color w:val="FF0000"/>
          <w:sz w:val="24"/>
          <w:szCs w:val="24"/>
        </w:rPr>
        <w:t xml:space="preserve"> will be installed at the Biennial General Meeting.</w:t>
      </w:r>
    </w:p>
    <w:p w14:paraId="0F3CAF6A" w14:textId="2FFF130B" w:rsidR="006152C4" w:rsidRPr="0082177E" w:rsidRDefault="0082177E" w:rsidP="006152C4">
      <w:pPr>
        <w:pStyle w:val="ListParagraph"/>
        <w:numPr>
          <w:ilvl w:val="1"/>
          <w:numId w:val="1"/>
        </w:numPr>
        <w:rPr>
          <w:color w:val="FF0000"/>
          <w:sz w:val="24"/>
          <w:szCs w:val="24"/>
        </w:rPr>
      </w:pPr>
      <w:r w:rsidRPr="0082177E">
        <w:rPr>
          <w:color w:val="FF0000"/>
          <w:sz w:val="24"/>
          <w:szCs w:val="24"/>
        </w:rPr>
        <w:t>Outgoing officers will meet with incoming officers for a transition / handoff of roles, responsibilities and duties.  This meeting may occur after the BGM during the conference timeframe or can occur electronically if the outgoing or newly elected officer is not present.  This transition must occur within one month of the election.</w:t>
      </w:r>
    </w:p>
    <w:p w14:paraId="1EC5E7A6" w14:textId="77777777" w:rsidR="006152C4" w:rsidRDefault="006152C4" w:rsidP="0082177E">
      <w:pPr>
        <w:pStyle w:val="ListParagraph"/>
        <w:ind w:left="990"/>
        <w:rPr>
          <w:sz w:val="24"/>
          <w:szCs w:val="24"/>
        </w:rPr>
      </w:pPr>
    </w:p>
    <w:p w14:paraId="671F5898" w14:textId="77777777" w:rsidR="005030A8" w:rsidRDefault="005030A8" w:rsidP="0082177E">
      <w:pPr>
        <w:pStyle w:val="ListParagraph"/>
        <w:ind w:left="990"/>
        <w:rPr>
          <w:sz w:val="24"/>
          <w:szCs w:val="24"/>
        </w:rPr>
      </w:pPr>
    </w:p>
    <w:p w14:paraId="3896A9C4" w14:textId="7F9A0A44" w:rsidR="005030A8" w:rsidRDefault="005030A8" w:rsidP="0082177E">
      <w:pPr>
        <w:pStyle w:val="ListParagraph"/>
        <w:ind w:left="990"/>
        <w:rPr>
          <w:color w:val="0000FF"/>
          <w:sz w:val="24"/>
          <w:szCs w:val="24"/>
        </w:rPr>
      </w:pPr>
      <w:r>
        <w:rPr>
          <w:color w:val="0000FF"/>
          <w:sz w:val="24"/>
          <w:szCs w:val="24"/>
        </w:rPr>
        <w:t>I think that we need to firm up more principles as follows:</w:t>
      </w:r>
    </w:p>
    <w:p w14:paraId="06FBA949" w14:textId="77777777" w:rsidR="005030A8" w:rsidRDefault="005030A8" w:rsidP="0082177E">
      <w:pPr>
        <w:pStyle w:val="ListParagraph"/>
        <w:ind w:left="990"/>
        <w:rPr>
          <w:color w:val="0000FF"/>
          <w:sz w:val="24"/>
          <w:szCs w:val="24"/>
        </w:rPr>
      </w:pPr>
    </w:p>
    <w:p w14:paraId="5388CE1C" w14:textId="2D08F70C" w:rsidR="005030A8" w:rsidRDefault="005030A8" w:rsidP="005030A8">
      <w:pPr>
        <w:pStyle w:val="ListParagraph"/>
        <w:numPr>
          <w:ilvl w:val="3"/>
          <w:numId w:val="1"/>
        </w:numPr>
        <w:rPr>
          <w:color w:val="0000FF"/>
          <w:sz w:val="24"/>
          <w:szCs w:val="24"/>
        </w:rPr>
      </w:pPr>
      <w:r>
        <w:rPr>
          <w:color w:val="0000FF"/>
          <w:sz w:val="24"/>
          <w:szCs w:val="24"/>
        </w:rPr>
        <w:t>Tenure of office [for Board Members and GAC members]</w:t>
      </w:r>
    </w:p>
    <w:p w14:paraId="1E130BF9" w14:textId="77777777" w:rsidR="0024753E" w:rsidRDefault="0024753E" w:rsidP="005030A8">
      <w:pPr>
        <w:pStyle w:val="ListParagraph"/>
        <w:numPr>
          <w:ilvl w:val="3"/>
          <w:numId w:val="1"/>
        </w:numPr>
        <w:rPr>
          <w:color w:val="0000FF"/>
          <w:sz w:val="24"/>
          <w:szCs w:val="24"/>
        </w:rPr>
      </w:pPr>
      <w:r>
        <w:rPr>
          <w:color w:val="0000FF"/>
          <w:sz w:val="24"/>
          <w:szCs w:val="24"/>
        </w:rPr>
        <w:t>Confirm policy for giving notice to ICPAN Chair that Board member is stepping down</w:t>
      </w:r>
    </w:p>
    <w:p w14:paraId="2D76FAEA" w14:textId="0A9C5873" w:rsidR="0024753E" w:rsidRDefault="0024753E" w:rsidP="005030A8">
      <w:pPr>
        <w:pStyle w:val="ListParagraph"/>
        <w:numPr>
          <w:ilvl w:val="3"/>
          <w:numId w:val="1"/>
        </w:numPr>
        <w:rPr>
          <w:color w:val="0000FF"/>
          <w:sz w:val="24"/>
          <w:szCs w:val="24"/>
        </w:rPr>
      </w:pPr>
      <w:r>
        <w:rPr>
          <w:color w:val="0000FF"/>
          <w:sz w:val="24"/>
          <w:szCs w:val="24"/>
        </w:rPr>
        <w:t xml:space="preserve">Confirm composition of qualified slate </w:t>
      </w:r>
      <w:r w:rsidR="00CE01EA">
        <w:rPr>
          <w:color w:val="0000FF"/>
          <w:sz w:val="24"/>
          <w:szCs w:val="24"/>
        </w:rPr>
        <w:t xml:space="preserve">[to </w:t>
      </w:r>
      <w:r>
        <w:rPr>
          <w:color w:val="0000FF"/>
          <w:sz w:val="24"/>
          <w:szCs w:val="24"/>
        </w:rPr>
        <w:t>comprise known vacant Board positions only</w:t>
      </w:r>
      <w:r w:rsidR="00CE01EA">
        <w:rPr>
          <w:color w:val="0000FF"/>
          <w:sz w:val="24"/>
          <w:szCs w:val="24"/>
        </w:rPr>
        <w:t>]</w:t>
      </w:r>
    </w:p>
    <w:p w14:paraId="2B6CA9C0" w14:textId="5BA3F291" w:rsidR="00CE01EA" w:rsidRPr="00CE01EA" w:rsidRDefault="00CE01EA" w:rsidP="00CE01EA">
      <w:pPr>
        <w:pStyle w:val="ListParagraph"/>
        <w:numPr>
          <w:ilvl w:val="3"/>
          <w:numId w:val="1"/>
        </w:numPr>
        <w:rPr>
          <w:color w:val="0000FF"/>
          <w:sz w:val="24"/>
          <w:szCs w:val="24"/>
        </w:rPr>
      </w:pPr>
      <w:r>
        <w:rPr>
          <w:color w:val="0000FF"/>
          <w:sz w:val="24"/>
          <w:szCs w:val="24"/>
        </w:rPr>
        <w:t xml:space="preserve">Confirm that membership of </w:t>
      </w:r>
      <w:proofErr w:type="spellStart"/>
      <w:r>
        <w:rPr>
          <w:color w:val="0000FF"/>
          <w:sz w:val="24"/>
          <w:szCs w:val="24"/>
        </w:rPr>
        <w:t>BoD</w:t>
      </w:r>
      <w:proofErr w:type="spellEnd"/>
      <w:r>
        <w:rPr>
          <w:color w:val="0000FF"/>
          <w:sz w:val="24"/>
          <w:szCs w:val="24"/>
        </w:rPr>
        <w:t xml:space="preserve"> is dependent on initial membership of GAC</w:t>
      </w:r>
    </w:p>
    <w:p w14:paraId="07896245" w14:textId="73EAC3A8" w:rsidR="005030A8" w:rsidRDefault="005030A8" w:rsidP="005030A8">
      <w:pPr>
        <w:pStyle w:val="ListParagraph"/>
        <w:numPr>
          <w:ilvl w:val="3"/>
          <w:numId w:val="1"/>
        </w:numPr>
        <w:rPr>
          <w:color w:val="0000FF"/>
          <w:sz w:val="24"/>
          <w:szCs w:val="24"/>
        </w:rPr>
      </w:pPr>
      <w:r>
        <w:rPr>
          <w:color w:val="0000FF"/>
          <w:sz w:val="24"/>
          <w:szCs w:val="24"/>
        </w:rPr>
        <w:t xml:space="preserve">Discuss whether it should be GAC </w:t>
      </w:r>
      <w:r w:rsidR="0024753E">
        <w:rPr>
          <w:color w:val="0000FF"/>
          <w:sz w:val="24"/>
          <w:szCs w:val="24"/>
        </w:rPr>
        <w:t xml:space="preserve">proposing and voting on candidates for </w:t>
      </w:r>
      <w:proofErr w:type="spellStart"/>
      <w:r w:rsidR="0024753E">
        <w:rPr>
          <w:color w:val="0000FF"/>
          <w:sz w:val="24"/>
          <w:szCs w:val="24"/>
        </w:rPr>
        <w:t>BoD</w:t>
      </w:r>
      <w:proofErr w:type="spellEnd"/>
      <w:r w:rsidR="0024753E">
        <w:rPr>
          <w:color w:val="0000FF"/>
          <w:sz w:val="24"/>
          <w:szCs w:val="24"/>
        </w:rPr>
        <w:t xml:space="preserve"> from their knowledge of their working [GAC] colleagues</w:t>
      </w:r>
    </w:p>
    <w:p w14:paraId="3B9D9D3C" w14:textId="2A08B2F9" w:rsidR="00CE01EA" w:rsidRDefault="00CE01EA" w:rsidP="005030A8">
      <w:pPr>
        <w:pStyle w:val="ListParagraph"/>
        <w:numPr>
          <w:ilvl w:val="3"/>
          <w:numId w:val="1"/>
        </w:numPr>
        <w:rPr>
          <w:color w:val="0000FF"/>
          <w:sz w:val="24"/>
          <w:szCs w:val="24"/>
        </w:rPr>
      </w:pPr>
      <w:r>
        <w:rPr>
          <w:color w:val="0000FF"/>
          <w:sz w:val="24"/>
          <w:szCs w:val="24"/>
        </w:rPr>
        <w:t xml:space="preserve">Discuss position of President – within our transitional period with a President who has great knowledge of ICPAN it is appropriate that the President leads the election process.   However in the longer term the Presidents role is foremost an ambassadorial position – should the President be so involved in the election process? </w:t>
      </w:r>
    </w:p>
    <w:p w14:paraId="52FBCFBD" w14:textId="45785B10" w:rsidR="007B2F71" w:rsidRPr="006152C4" w:rsidRDefault="007B2F71" w:rsidP="006152C4">
      <w:pPr>
        <w:rPr>
          <w:sz w:val="24"/>
          <w:szCs w:val="24"/>
        </w:rPr>
      </w:pPr>
    </w:p>
    <w:p w14:paraId="50A5D662" w14:textId="77777777" w:rsidR="00CF07A0" w:rsidRDefault="00CF07A0"/>
    <w:sectPr w:rsidR="00CF07A0" w:rsidSect="00DB743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aura Van Loon" w:date="2017-03-11T21:56:00Z" w:initials="LVL">
    <w:p w14:paraId="0FB4DAEA" w14:textId="0F16207F" w:rsidR="00336A7A" w:rsidRDefault="00336A7A">
      <w:pPr>
        <w:pStyle w:val="CommentText"/>
      </w:pPr>
      <w:r>
        <w:rPr>
          <w:rStyle w:val="CommentReference"/>
        </w:rPr>
        <w:annotationRef/>
      </w:r>
      <w:r>
        <w:t>I agree because it clarifies the Bylaws requirement</w:t>
      </w:r>
    </w:p>
  </w:comment>
  <w:comment w:id="2" w:author="Laura Van Loon" w:date="2017-03-11T21:49:00Z" w:initials="LVL">
    <w:p w14:paraId="21E32532" w14:textId="697F7DDF" w:rsidR="007568E6" w:rsidRDefault="007568E6">
      <w:pPr>
        <w:pStyle w:val="CommentText"/>
      </w:pPr>
      <w:r>
        <w:rPr>
          <w:rStyle w:val="CommentReference"/>
        </w:rPr>
        <w:annotationRef/>
      </w:r>
      <w:r>
        <w:t>I beli</w:t>
      </w:r>
      <w:r w:rsidR="00336A7A">
        <w:t xml:space="preserve">eve we need to expand and </w:t>
      </w:r>
      <w:r>
        <w:t xml:space="preserve"> </w:t>
      </w:r>
      <w:r w:rsidR="00336A7A">
        <w:t xml:space="preserve">add to the first statement, “Current  GAC  </w:t>
      </w:r>
      <w:r>
        <w:t xml:space="preserve"> </w:t>
      </w:r>
      <w:r w:rsidR="00336A7A">
        <w:t xml:space="preserve">members </w:t>
      </w:r>
      <w:r>
        <w:t>may be self-nominated</w:t>
      </w:r>
      <w:r w:rsidR="00336A7A">
        <w:t xml:space="preserve"> for a Board of Directors position.”</w:t>
      </w:r>
    </w:p>
  </w:comment>
  <w:comment w:id="3" w:author="Laura Van Loon" w:date="2017-03-11T21:45:00Z" w:initials="LVL">
    <w:p w14:paraId="57B20523" w14:textId="7F5F8D18" w:rsidR="007568E6" w:rsidRDefault="007568E6">
      <w:pPr>
        <w:pStyle w:val="CommentText"/>
      </w:pPr>
      <w:r>
        <w:rPr>
          <w:rStyle w:val="CommentReference"/>
        </w:rPr>
        <w:annotationRef/>
      </w:r>
      <w:r>
        <w:t xml:space="preserve">I believe we need to </w:t>
      </w:r>
      <w:r w:rsidR="00336A7A">
        <w:t>talk about a current GAC member being nominated by the GAC to the President</w:t>
      </w:r>
    </w:p>
  </w:comment>
  <w:comment w:id="4" w:author="Laura Van Loon" w:date="2017-03-11T21:58:00Z" w:initials="LVL">
    <w:p w14:paraId="19A26FE0" w14:textId="1020E2C5" w:rsidR="00336A7A" w:rsidRDefault="00336A7A">
      <w:pPr>
        <w:pStyle w:val="CommentText"/>
      </w:pPr>
      <w:r>
        <w:rPr>
          <w:rStyle w:val="CommentReference"/>
        </w:rPr>
        <w:annotationRef/>
      </w:r>
      <w:r>
        <w:t xml:space="preserve">Need bio and perhaps photo plus signed agreement to accept the nomination </w:t>
      </w:r>
    </w:p>
  </w:comment>
  <w:comment w:id="5" w:author="Laura Van Loon" w:date="2017-03-11T21:41:00Z" w:initials="LVL">
    <w:p w14:paraId="201F8080" w14:textId="77777777" w:rsidR="007568E6" w:rsidRDefault="007568E6" w:rsidP="007568E6">
      <w:pPr>
        <w:pStyle w:val="CommentText"/>
      </w:pPr>
      <w:r>
        <w:rPr>
          <w:rStyle w:val="CommentReference"/>
        </w:rPr>
        <w:annotationRef/>
      </w:r>
      <w:r>
        <w:rPr>
          <w:rStyle w:val="CommentReference"/>
        </w:rPr>
        <w:annotationRef/>
      </w:r>
      <w:r>
        <w:rPr>
          <w:rStyle w:val="CommentReference"/>
        </w:rPr>
        <w:t>Since job descriptions detail requirements of a board member’s functions, I believe we need to advertise for the position</w:t>
      </w:r>
    </w:p>
    <w:p w14:paraId="651A871A" w14:textId="45BDDEF7" w:rsidR="007568E6" w:rsidRDefault="007568E6">
      <w:pPr>
        <w:pStyle w:val="CommentText"/>
      </w:pPr>
    </w:p>
  </w:comment>
  <w:comment w:id="7" w:author="Laura Van Loon" w:date="2017-03-11T21:37:00Z" w:initials="LVL">
    <w:p w14:paraId="6EFA02AA" w14:textId="2D5CAEFE" w:rsidR="0085693C" w:rsidRDefault="00140805">
      <w:pPr>
        <w:pStyle w:val="CommentText"/>
      </w:pPr>
      <w:r>
        <w:rPr>
          <w:rStyle w:val="CommentReference"/>
        </w:rPr>
        <w:annotationRef/>
      </w:r>
    </w:p>
  </w:comment>
  <w:comment w:id="8" w:author="Laura Van Loon" w:date="2017-03-11T21:38:00Z" w:initials="LVL">
    <w:p w14:paraId="2B069620" w14:textId="6466E872" w:rsidR="0085693C" w:rsidRDefault="0085693C">
      <w:pPr>
        <w:pStyle w:val="CommentText"/>
      </w:pPr>
      <w:r>
        <w:rPr>
          <w:rStyle w:val="CommentReference"/>
        </w:rPr>
        <w:annotationRef/>
      </w:r>
      <w:r>
        <w:t>Perhaps nomination process needs to start earlier so Nomination Chair  knows who she needs to replace and then announce actual board position(s)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B4DAEA" w15:done="0"/>
  <w15:commentEx w15:paraId="21E32532" w15:done="0"/>
  <w15:commentEx w15:paraId="57B20523" w15:done="0"/>
  <w15:commentEx w15:paraId="19A26FE0" w15:done="0"/>
  <w15:commentEx w15:paraId="651A871A" w15:done="0"/>
  <w15:commentEx w15:paraId="6EFA02AA" w15:done="1"/>
  <w15:commentEx w15:paraId="2B06962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E4366"/>
    <w:multiLevelType w:val="hybridMultilevel"/>
    <w:tmpl w:val="97F2B950"/>
    <w:lvl w:ilvl="0" w:tplc="E370E592">
      <w:start w:val="1"/>
      <w:numFmt w:val="upperRoman"/>
      <w:lvlText w:val="%1."/>
      <w:lvlJc w:val="left"/>
      <w:pPr>
        <w:ind w:left="630" w:hanging="72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EA9280D0">
      <w:start w:val="1"/>
      <w:numFmt w:val="decimal"/>
      <w:lvlText w:val="%4."/>
      <w:lvlJc w:val="left"/>
      <w:pPr>
        <w:ind w:left="2430" w:hanging="360"/>
      </w:pPr>
      <w:rPr>
        <w:rFonts w:hint="default"/>
      </w:r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Van Loon">
    <w15:presenceInfo w15:providerId="Windows Live" w15:userId="3515f1230d2181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A0"/>
    <w:rsid w:val="0005726F"/>
    <w:rsid w:val="000814FF"/>
    <w:rsid w:val="00140805"/>
    <w:rsid w:val="001C0374"/>
    <w:rsid w:val="0024753E"/>
    <w:rsid w:val="002918EF"/>
    <w:rsid w:val="002E75DC"/>
    <w:rsid w:val="00323059"/>
    <w:rsid w:val="00326037"/>
    <w:rsid w:val="00327CFB"/>
    <w:rsid w:val="00336A7A"/>
    <w:rsid w:val="003C281F"/>
    <w:rsid w:val="00471E31"/>
    <w:rsid w:val="005030A8"/>
    <w:rsid w:val="006152C4"/>
    <w:rsid w:val="007568E6"/>
    <w:rsid w:val="007673D5"/>
    <w:rsid w:val="00795D0A"/>
    <w:rsid w:val="007A7419"/>
    <w:rsid w:val="007B2F71"/>
    <w:rsid w:val="0082177E"/>
    <w:rsid w:val="0085693C"/>
    <w:rsid w:val="00951ED2"/>
    <w:rsid w:val="00954560"/>
    <w:rsid w:val="00A72A9D"/>
    <w:rsid w:val="00A9206B"/>
    <w:rsid w:val="00AA3169"/>
    <w:rsid w:val="00C17C91"/>
    <w:rsid w:val="00CE01EA"/>
    <w:rsid w:val="00CF07A0"/>
    <w:rsid w:val="00DB7435"/>
    <w:rsid w:val="00DE10F2"/>
    <w:rsid w:val="00EE1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E9B3D"/>
  <w14:defaultImageDpi w14:val="300"/>
  <w15:docId w15:val="{669DCC47-6C7C-4BB6-BD7A-45A6E02C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07A0"/>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7A0"/>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8EF"/>
    <w:pPr>
      <w:ind w:left="720"/>
      <w:contextualSpacing/>
    </w:pPr>
  </w:style>
  <w:style w:type="character" w:styleId="CommentReference">
    <w:name w:val="annotation reference"/>
    <w:basedOn w:val="DefaultParagraphFont"/>
    <w:uiPriority w:val="99"/>
    <w:semiHidden/>
    <w:unhideWhenUsed/>
    <w:rsid w:val="0085693C"/>
    <w:rPr>
      <w:sz w:val="16"/>
      <w:szCs w:val="16"/>
    </w:rPr>
  </w:style>
  <w:style w:type="paragraph" w:styleId="CommentText">
    <w:name w:val="annotation text"/>
    <w:basedOn w:val="Normal"/>
    <w:link w:val="CommentTextChar"/>
    <w:uiPriority w:val="99"/>
    <w:semiHidden/>
    <w:unhideWhenUsed/>
    <w:rsid w:val="0085693C"/>
    <w:rPr>
      <w:sz w:val="20"/>
      <w:szCs w:val="20"/>
    </w:rPr>
  </w:style>
  <w:style w:type="character" w:customStyle="1" w:styleId="CommentTextChar">
    <w:name w:val="Comment Text Char"/>
    <w:basedOn w:val="DefaultParagraphFont"/>
    <w:link w:val="CommentText"/>
    <w:uiPriority w:val="99"/>
    <w:semiHidden/>
    <w:rsid w:val="0085693C"/>
    <w:rPr>
      <w:rFonts w:eastAsiaTheme="minorHAnsi"/>
      <w:sz w:val="20"/>
      <w:szCs w:val="20"/>
      <w:lang w:val="en-CA"/>
    </w:rPr>
  </w:style>
  <w:style w:type="paragraph" w:styleId="CommentSubject">
    <w:name w:val="annotation subject"/>
    <w:basedOn w:val="CommentText"/>
    <w:next w:val="CommentText"/>
    <w:link w:val="CommentSubjectChar"/>
    <w:uiPriority w:val="99"/>
    <w:semiHidden/>
    <w:unhideWhenUsed/>
    <w:rsid w:val="0085693C"/>
    <w:rPr>
      <w:b/>
      <w:bCs/>
    </w:rPr>
  </w:style>
  <w:style w:type="character" w:customStyle="1" w:styleId="CommentSubjectChar">
    <w:name w:val="Comment Subject Char"/>
    <w:basedOn w:val="CommentTextChar"/>
    <w:link w:val="CommentSubject"/>
    <w:uiPriority w:val="99"/>
    <w:semiHidden/>
    <w:rsid w:val="0085693C"/>
    <w:rPr>
      <w:rFonts w:eastAsiaTheme="minorHAnsi"/>
      <w:b/>
      <w:bCs/>
      <w:sz w:val="20"/>
      <w:szCs w:val="20"/>
      <w:lang w:val="en-CA"/>
    </w:rPr>
  </w:style>
  <w:style w:type="paragraph" w:styleId="BalloonText">
    <w:name w:val="Balloon Text"/>
    <w:basedOn w:val="Normal"/>
    <w:link w:val="BalloonTextChar"/>
    <w:uiPriority w:val="99"/>
    <w:semiHidden/>
    <w:unhideWhenUsed/>
    <w:rsid w:val="00856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93C"/>
    <w:rPr>
      <w:rFonts w:ascii="Segoe UI" w:eastAsiaTheme="minorHAns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Fossun</dc:creator>
  <cp:keywords/>
  <dc:description/>
  <cp:lastModifiedBy>Joni Brady</cp:lastModifiedBy>
  <cp:revision>2</cp:revision>
  <cp:lastPrinted>2016-11-19T02:40:00Z</cp:lastPrinted>
  <dcterms:created xsi:type="dcterms:W3CDTF">2017-03-12T04:18:00Z</dcterms:created>
  <dcterms:modified xsi:type="dcterms:W3CDTF">2017-03-12T04:18:00Z</dcterms:modified>
</cp:coreProperties>
</file>