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F" w:rsidRDefault="00C864AF" w:rsidP="00C864AF"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C864AF" w:rsidTr="00515DC8">
        <w:trPr>
          <w:trHeight w:val="343"/>
        </w:trPr>
        <w:tc>
          <w:tcPr>
            <w:tcW w:w="2523" w:type="dxa"/>
            <w:vMerge w:val="restart"/>
          </w:tcPr>
          <w:p w:rsidR="00C864AF" w:rsidRDefault="00C864AF" w:rsidP="00515DC8">
            <w:pPr>
              <w:jc w:val="center"/>
            </w:pPr>
          </w:p>
          <w:p w:rsidR="00C864AF" w:rsidRPr="006F2067" w:rsidRDefault="00C864AF" w:rsidP="00515DC8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C864AF" w:rsidRPr="006F2067" w:rsidRDefault="00C864AF" w:rsidP="00515DC8">
            <w:pPr>
              <w:jc w:val="center"/>
              <w:rPr>
                <w:sz w:val="20"/>
                <w:szCs w:val="20"/>
              </w:rPr>
            </w:pPr>
          </w:p>
          <w:p w:rsidR="00C864AF" w:rsidRPr="006F2067" w:rsidRDefault="00C864AF" w:rsidP="00515DC8">
            <w:pPr>
              <w:jc w:val="center"/>
              <w:rPr>
                <w:sz w:val="20"/>
                <w:szCs w:val="20"/>
              </w:rPr>
            </w:pPr>
          </w:p>
          <w:p w:rsidR="00C864AF" w:rsidRDefault="00C864AF" w:rsidP="00515DC8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C864AF" w:rsidRPr="006F2067" w:rsidRDefault="00C864AF" w:rsidP="00515DC8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Membership Secretary</w:t>
            </w:r>
          </w:p>
        </w:tc>
        <w:tc>
          <w:tcPr>
            <w:tcW w:w="1742" w:type="dxa"/>
          </w:tcPr>
          <w:p w:rsidR="00C864AF" w:rsidRDefault="00C864AF" w:rsidP="00515DC8">
            <w:r>
              <w:t>No.</w:t>
            </w:r>
          </w:p>
        </w:tc>
        <w:tc>
          <w:tcPr>
            <w:tcW w:w="1715" w:type="dxa"/>
          </w:tcPr>
          <w:p w:rsidR="00C864AF" w:rsidRDefault="00C864AF" w:rsidP="00515DC8">
            <w:r>
              <w:t>Page 1 of 1</w:t>
            </w:r>
          </w:p>
        </w:tc>
      </w:tr>
      <w:tr w:rsidR="00C864AF" w:rsidTr="00515DC8">
        <w:trPr>
          <w:trHeight w:val="535"/>
        </w:trPr>
        <w:tc>
          <w:tcPr>
            <w:tcW w:w="2523" w:type="dxa"/>
            <w:vMerge/>
          </w:tcPr>
          <w:p w:rsidR="00C864AF" w:rsidRDefault="00C864AF" w:rsidP="00515DC8">
            <w:pPr>
              <w:jc w:val="center"/>
            </w:pPr>
          </w:p>
        </w:tc>
        <w:tc>
          <w:tcPr>
            <w:tcW w:w="3689" w:type="dxa"/>
          </w:tcPr>
          <w:p w:rsidR="00C864AF" w:rsidRPr="006F2067" w:rsidRDefault="00C864AF" w:rsidP="0051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C864AF" w:rsidRDefault="00C864AF" w:rsidP="00515DC8">
            <w:r>
              <w:t>Last Reviewed:</w:t>
            </w:r>
          </w:p>
          <w:p w:rsidR="00C864AF" w:rsidRDefault="00C864AF" w:rsidP="00515DC8">
            <w:r>
              <w:t>Not Applicable</w:t>
            </w:r>
          </w:p>
        </w:tc>
      </w:tr>
      <w:tr w:rsidR="00C864AF" w:rsidTr="00515DC8">
        <w:trPr>
          <w:trHeight w:val="425"/>
        </w:trPr>
        <w:tc>
          <w:tcPr>
            <w:tcW w:w="2523" w:type="dxa"/>
            <w:vMerge/>
          </w:tcPr>
          <w:p w:rsidR="00C864AF" w:rsidRDefault="00C864AF" w:rsidP="00515DC8">
            <w:pPr>
              <w:jc w:val="center"/>
            </w:pPr>
          </w:p>
        </w:tc>
        <w:tc>
          <w:tcPr>
            <w:tcW w:w="3689" w:type="dxa"/>
          </w:tcPr>
          <w:p w:rsidR="00C864AF" w:rsidRPr="006F2067" w:rsidRDefault="00C864AF" w:rsidP="00515DC8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C864AF" w:rsidRDefault="00C864AF" w:rsidP="00515DC8"/>
        </w:tc>
      </w:tr>
      <w:tr w:rsidR="00C864AF" w:rsidTr="00515DC8">
        <w:trPr>
          <w:trHeight w:val="878"/>
        </w:trPr>
        <w:tc>
          <w:tcPr>
            <w:tcW w:w="2523" w:type="dxa"/>
            <w:vMerge/>
          </w:tcPr>
          <w:p w:rsidR="00C864AF" w:rsidRDefault="00C864AF" w:rsidP="00515DC8">
            <w:pPr>
              <w:jc w:val="center"/>
            </w:pPr>
          </w:p>
        </w:tc>
        <w:tc>
          <w:tcPr>
            <w:tcW w:w="3689" w:type="dxa"/>
          </w:tcPr>
          <w:p w:rsidR="00C864AF" w:rsidRPr="006F2067" w:rsidRDefault="00C864AF" w:rsidP="00515DC8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C864AF" w:rsidRPr="00D15EB5" w:rsidRDefault="00C864AF" w:rsidP="00515DC8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C864AF" w:rsidRDefault="00C864AF" w:rsidP="00515DC8"/>
        </w:tc>
      </w:tr>
    </w:tbl>
    <w:p w:rsidR="00C864AF" w:rsidRDefault="00C864AF" w:rsidP="00C864AF"/>
    <w:p w:rsidR="00C864AF" w:rsidRDefault="00C864AF" w:rsidP="00C864AF"/>
    <w:p w:rsidR="00C864AF" w:rsidRPr="00956625" w:rsidRDefault="00C864AF" w:rsidP="00C864AF">
      <w:pPr>
        <w:rPr>
          <w:b/>
        </w:rPr>
      </w:pPr>
      <w:r w:rsidRPr="00956625">
        <w:rPr>
          <w:b/>
        </w:rPr>
        <w:t>Purpose</w:t>
      </w:r>
    </w:p>
    <w:p w:rsidR="00C864AF" w:rsidRDefault="00C864AF" w:rsidP="00C864AF">
      <w:r>
        <w:t xml:space="preserve">To </w:t>
      </w:r>
      <w:r w:rsidR="00872075">
        <w:rPr>
          <w:color w:val="C0504D" w:themeColor="accent2"/>
        </w:rPr>
        <w:t xml:space="preserve">promote, administer and maintain the membership database of ICPAN.    </w:t>
      </w:r>
      <w:proofErr w:type="gramStart"/>
      <w:r w:rsidR="0086319C">
        <w:t>maintain</w:t>
      </w:r>
      <w:proofErr w:type="gramEnd"/>
      <w:r w:rsidR="005F4EBF">
        <w:t>,</w:t>
      </w:r>
      <w:r w:rsidR="0086319C">
        <w:t xml:space="preserve"> adm</w:t>
      </w:r>
      <w:r w:rsidR="005521A0">
        <w:t xml:space="preserve">inister </w:t>
      </w:r>
      <w:r w:rsidR="005F4EBF">
        <w:t xml:space="preserve">and promote </w:t>
      </w:r>
      <w:r w:rsidR="005521A0">
        <w:t>the membership database</w:t>
      </w:r>
      <w:r w:rsidR="005F4EBF">
        <w:t xml:space="preserve">  and growth</w:t>
      </w:r>
      <w:r w:rsidR="005521A0">
        <w:t>.</w:t>
      </w:r>
    </w:p>
    <w:p w:rsidR="00C864AF" w:rsidRDefault="00C864AF" w:rsidP="00C864AF"/>
    <w:p w:rsidR="00C864AF" w:rsidRPr="00781815" w:rsidRDefault="00C864AF" w:rsidP="00C864AF">
      <w:pPr>
        <w:rPr>
          <w:b/>
        </w:rPr>
      </w:pPr>
      <w:r>
        <w:rPr>
          <w:b/>
        </w:rPr>
        <w:t xml:space="preserve">Roles and </w:t>
      </w:r>
      <w:r w:rsidRPr="00781815">
        <w:rPr>
          <w:b/>
        </w:rPr>
        <w:t>Responsibilities</w:t>
      </w:r>
    </w:p>
    <w:p w:rsidR="00C864AF" w:rsidRDefault="00C864AF" w:rsidP="00C864AF"/>
    <w:p w:rsidR="00C864AF" w:rsidRDefault="005521A0" w:rsidP="00C864AF">
      <w:r>
        <w:t xml:space="preserve">The Membership Secretary </w:t>
      </w:r>
      <w:r w:rsidR="00C864AF">
        <w:t>shall:</w:t>
      </w:r>
    </w:p>
    <w:p w:rsidR="005521A0" w:rsidRDefault="005521A0" w:rsidP="00C864AF"/>
    <w:p w:rsidR="005521A0" w:rsidDel="00872075" w:rsidRDefault="002E6EC2" w:rsidP="00C864AF">
      <w:pPr>
        <w:rPr>
          <w:del w:id="1" w:author="Curtis Fossun" w:date="2016-04-24T17:29:00Z"/>
        </w:rPr>
      </w:pPr>
      <w:r>
        <w:t>Compile and maintain</w:t>
      </w:r>
      <w:r w:rsidR="00872075">
        <w:t xml:space="preserve"> records of member</w:t>
      </w:r>
      <w:r w:rsidR="005521A0">
        <w:t xml:space="preserve"> contact</w:t>
      </w:r>
      <w:ins w:id="2" w:author="Curtis Fossun" w:date="2016-04-24T17:29:00Z">
        <w:r w:rsidR="00872075">
          <w:t>s</w:t>
        </w:r>
      </w:ins>
      <w:r w:rsidR="005521A0">
        <w:t xml:space="preserve"> </w:t>
      </w:r>
      <w:del w:id="3" w:author="Curtis Fossun" w:date="2016-04-24T17:29:00Z">
        <w:r w:rsidR="005521A0" w:rsidDel="00872075">
          <w:delText>details</w:delText>
        </w:r>
      </w:del>
    </w:p>
    <w:p w:rsidR="005521A0" w:rsidRDefault="000852A6" w:rsidP="00C864AF">
      <w:r>
        <w:t>Manage the renewal and withdrawal of members</w:t>
      </w:r>
    </w:p>
    <w:p w:rsidR="000852A6" w:rsidDel="00872075" w:rsidRDefault="003F306A" w:rsidP="00C864AF">
      <w:pPr>
        <w:rPr>
          <w:del w:id="4" w:author="Curtis Fossun" w:date="2016-04-24T17:31:00Z"/>
        </w:rPr>
      </w:pPr>
      <w:del w:id="5" w:author="Curtis Fossun" w:date="2016-04-24T17:31:00Z">
        <w:r w:rsidDel="00872075">
          <w:delText xml:space="preserve">Send </w:delText>
        </w:r>
        <w:r w:rsidR="000852A6" w:rsidDel="00872075">
          <w:delText>notices of</w:delText>
        </w:r>
      </w:del>
      <w:del w:id="6" w:author="Curtis Fossun" w:date="2016-04-24T17:30:00Z">
        <w:r w:rsidR="000852A6" w:rsidDel="00872075">
          <w:delText xml:space="preserve"> </w:delText>
        </w:r>
      </w:del>
      <w:del w:id="7" w:author="Curtis Fossun" w:date="2016-04-24T17:31:00Z">
        <w:r w:rsidR="000852A6" w:rsidDel="00872075">
          <w:delText>membership dues</w:delText>
        </w:r>
      </w:del>
    </w:p>
    <w:p w:rsidR="002E6EC2" w:rsidRDefault="003F306A" w:rsidP="00C864AF">
      <w:pPr>
        <w:rPr>
          <w:ins w:id="8" w:author="Curtis Fossun" w:date="2016-04-24T17:31:00Z"/>
        </w:rPr>
      </w:pPr>
      <w:r>
        <w:t>Record</w:t>
      </w:r>
      <w:r w:rsidR="002E6EC2">
        <w:t xml:space="preserve"> receipts of dues and contributions</w:t>
      </w:r>
    </w:p>
    <w:p w:rsidR="00872075" w:rsidRDefault="00872075" w:rsidP="00C864AF">
      <w:ins w:id="9" w:author="Curtis Fossun" w:date="2016-04-24T17:31:00Z">
        <w:r>
          <w:t xml:space="preserve">Send notices of expiring membership dues </w:t>
        </w:r>
      </w:ins>
    </w:p>
    <w:p w:rsidR="00CD2A57" w:rsidRDefault="003F306A" w:rsidP="00C864AF">
      <w:r>
        <w:t xml:space="preserve">Liaise </w:t>
      </w:r>
      <w:r w:rsidR="00CD2A57">
        <w:t xml:space="preserve">with </w:t>
      </w:r>
      <w:ins w:id="10" w:author="Curtis Fossun" w:date="2016-04-24T17:31:00Z">
        <w:r w:rsidR="00872075">
          <w:t xml:space="preserve">ICPAN </w:t>
        </w:r>
      </w:ins>
      <w:del w:id="11" w:author="Curtis Fossun" w:date="2016-04-24T17:31:00Z">
        <w:r w:rsidDel="00872075">
          <w:delText>the</w:delText>
        </w:r>
      </w:del>
      <w:r>
        <w:t xml:space="preserve"> Treasurer to ensure accuracy in deposits of membership dues</w:t>
      </w:r>
    </w:p>
    <w:p w:rsidR="002E6EC2" w:rsidRDefault="00856B01" w:rsidP="00C864AF">
      <w:r>
        <w:t xml:space="preserve">Promote </w:t>
      </w:r>
      <w:r w:rsidR="00CD2A57">
        <w:t>recruitment and retention of members</w:t>
      </w:r>
    </w:p>
    <w:p w:rsidR="00CD2A57" w:rsidRDefault="00CD2A57" w:rsidP="00C864AF">
      <w:r>
        <w:t xml:space="preserve">Be involved in extension activities for formation of new perianaesthesia </w:t>
      </w:r>
      <w:del w:id="12" w:author="Curtis Fossun" w:date="2016-04-24T17:32:00Z">
        <w:r w:rsidDel="00872075">
          <w:delText xml:space="preserve"> </w:delText>
        </w:r>
      </w:del>
      <w:r>
        <w:t>associations</w:t>
      </w:r>
    </w:p>
    <w:p w:rsidR="00CD2A57" w:rsidRDefault="005F4EBF" w:rsidP="00C864AF">
      <w:r>
        <w:t>Assist with</w:t>
      </w:r>
      <w:r w:rsidR="00CD2A57">
        <w:t xml:space="preserve"> development of public awareness tools </w:t>
      </w:r>
      <w:del w:id="13" w:author="Curtis Fossun" w:date="2016-04-24T17:32:00Z">
        <w:r w:rsidR="00CD2A57" w:rsidDel="00872075">
          <w:delText xml:space="preserve"> </w:delText>
        </w:r>
      </w:del>
      <w:r>
        <w:t>that promote membership</w:t>
      </w:r>
    </w:p>
    <w:p w:rsidR="000852A6" w:rsidRDefault="000852A6" w:rsidP="00C864AF"/>
    <w:p w:rsidR="00653D4F" w:rsidRDefault="008D78E4"/>
    <w:sectPr w:rsidR="00653D4F" w:rsidSect="00843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AF"/>
    <w:rsid w:val="00015330"/>
    <w:rsid w:val="000852A6"/>
    <w:rsid w:val="002E6EC2"/>
    <w:rsid w:val="003F306A"/>
    <w:rsid w:val="00483A02"/>
    <w:rsid w:val="004D56BB"/>
    <w:rsid w:val="005521A0"/>
    <w:rsid w:val="005F4EBF"/>
    <w:rsid w:val="00843061"/>
    <w:rsid w:val="00856B01"/>
    <w:rsid w:val="0086319C"/>
    <w:rsid w:val="00872075"/>
    <w:rsid w:val="008D78E4"/>
    <w:rsid w:val="008E6FF5"/>
    <w:rsid w:val="00B01034"/>
    <w:rsid w:val="00C864AF"/>
    <w:rsid w:val="00CD2A57"/>
    <w:rsid w:val="00CF4526"/>
    <w:rsid w:val="00E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A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A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M. Brady</cp:lastModifiedBy>
  <cp:revision>2</cp:revision>
  <dcterms:created xsi:type="dcterms:W3CDTF">2016-04-26T02:47:00Z</dcterms:created>
  <dcterms:modified xsi:type="dcterms:W3CDTF">2016-04-26T02:47:00Z</dcterms:modified>
</cp:coreProperties>
</file>