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708F" w14:textId="77777777" w:rsidR="005B6C87" w:rsidRPr="00C64A5F" w:rsidRDefault="005B6C87" w:rsidP="005B6C87">
      <w:pPr>
        <w:jc w:val="center"/>
        <w:rPr>
          <w:rFonts w:ascii="Arial" w:hAnsi="Arial" w:cs="Arial"/>
          <w:sz w:val="36"/>
        </w:rPr>
      </w:pPr>
    </w:p>
    <w:p w14:paraId="1FA419A8" w14:textId="77777777" w:rsidR="005B6C87" w:rsidRPr="00C64A5F" w:rsidRDefault="005B6C87" w:rsidP="005B6C87">
      <w:pPr>
        <w:jc w:val="center"/>
        <w:rPr>
          <w:rFonts w:ascii="Arial" w:hAnsi="Arial" w:cs="Arial"/>
          <w:sz w:val="36"/>
        </w:rPr>
      </w:pPr>
    </w:p>
    <w:p w14:paraId="757917AC" w14:textId="77777777" w:rsidR="005B6C87" w:rsidRPr="00C64A5F" w:rsidRDefault="005B6C87" w:rsidP="005B6C87">
      <w:pPr>
        <w:jc w:val="center"/>
        <w:rPr>
          <w:rFonts w:ascii="Arial" w:hAnsi="Arial" w:cs="Arial"/>
          <w:sz w:val="36"/>
        </w:rPr>
      </w:pPr>
    </w:p>
    <w:p w14:paraId="418E12ED" w14:textId="77777777" w:rsidR="005B6C87" w:rsidRPr="00C64A5F" w:rsidRDefault="005B6C87" w:rsidP="005B6C87">
      <w:pPr>
        <w:jc w:val="center"/>
        <w:rPr>
          <w:rFonts w:ascii="Arial" w:hAnsi="Arial" w:cs="Arial"/>
          <w:sz w:val="36"/>
        </w:rPr>
      </w:pPr>
    </w:p>
    <w:p w14:paraId="0278E83E" w14:textId="77777777" w:rsidR="005B6C87" w:rsidRPr="00C64A5F" w:rsidRDefault="005B6C87" w:rsidP="005B6C87">
      <w:pPr>
        <w:jc w:val="center"/>
        <w:rPr>
          <w:rFonts w:ascii="Arial" w:hAnsi="Arial" w:cs="Arial"/>
          <w:sz w:val="36"/>
        </w:rPr>
      </w:pPr>
    </w:p>
    <w:p w14:paraId="73723357" w14:textId="77777777" w:rsidR="005B6C87" w:rsidRPr="00C64A5F" w:rsidRDefault="005B6C87" w:rsidP="005B6C87">
      <w:pPr>
        <w:jc w:val="center"/>
        <w:rPr>
          <w:rFonts w:ascii="Arial" w:hAnsi="Arial" w:cs="Arial"/>
          <w:sz w:val="36"/>
        </w:rPr>
      </w:pPr>
    </w:p>
    <w:p w14:paraId="7F287FDF" w14:textId="77777777" w:rsidR="005B6C87" w:rsidRPr="00C64A5F" w:rsidRDefault="005B6C87" w:rsidP="005B6C87">
      <w:pPr>
        <w:jc w:val="center"/>
        <w:rPr>
          <w:rFonts w:ascii="Arial" w:hAnsi="Arial" w:cs="Arial"/>
          <w:b/>
          <w:bCs/>
          <w:i/>
        </w:rPr>
      </w:pPr>
    </w:p>
    <w:p w14:paraId="4FBE9B1A" w14:textId="77777777" w:rsidR="005B6C87" w:rsidRPr="00C64A5F" w:rsidRDefault="005B6C87" w:rsidP="005B6C87">
      <w:pPr>
        <w:jc w:val="center"/>
        <w:rPr>
          <w:rFonts w:ascii="Arial" w:hAnsi="Arial" w:cs="Arial"/>
          <w:sz w:val="28"/>
          <w:szCs w:val="28"/>
        </w:rPr>
      </w:pPr>
    </w:p>
    <w:p w14:paraId="5E510F7B" w14:textId="3861BEA9" w:rsidR="005B6C87" w:rsidRPr="00C64A5F" w:rsidRDefault="00CD031E" w:rsidP="005B6C87">
      <w:pPr>
        <w:jc w:val="center"/>
        <w:rPr>
          <w:rFonts w:ascii="Arial" w:hAnsi="Arial" w:cs="Arial"/>
          <w:b/>
          <w:bCs/>
          <w:sz w:val="28"/>
          <w:szCs w:val="28"/>
        </w:rPr>
      </w:pPr>
      <w:r w:rsidRPr="00CD031E">
        <w:rPr>
          <w:rFonts w:ascii="Arial" w:hAnsi="Arial" w:cs="Arial"/>
          <w:b/>
          <w:bCs/>
          <w:sz w:val="28"/>
          <w:szCs w:val="28"/>
        </w:rPr>
        <w:t>B</w:t>
      </w:r>
      <w:r w:rsidR="005B6C87" w:rsidRPr="00CD031E">
        <w:rPr>
          <w:rFonts w:ascii="Arial" w:hAnsi="Arial" w:cs="Arial"/>
          <w:b/>
          <w:bCs/>
          <w:sz w:val="28"/>
          <w:szCs w:val="28"/>
        </w:rPr>
        <w:t>Y</w:t>
      </w:r>
      <w:r w:rsidR="005B6C87" w:rsidRPr="00C64A5F">
        <w:rPr>
          <w:rFonts w:ascii="Arial" w:hAnsi="Arial" w:cs="Arial"/>
          <w:b/>
          <w:bCs/>
          <w:sz w:val="28"/>
          <w:szCs w:val="28"/>
        </w:rPr>
        <w:t>LAWS</w:t>
      </w:r>
    </w:p>
    <w:p w14:paraId="66CBD61F" w14:textId="77777777" w:rsidR="005B6C87" w:rsidRPr="00C64A5F" w:rsidRDefault="005B6C87" w:rsidP="005B6C87">
      <w:pPr>
        <w:jc w:val="center"/>
        <w:rPr>
          <w:rFonts w:ascii="Arial" w:hAnsi="Arial" w:cs="Arial"/>
          <w:b/>
          <w:bCs/>
          <w:sz w:val="28"/>
          <w:szCs w:val="28"/>
        </w:rPr>
      </w:pPr>
    </w:p>
    <w:p w14:paraId="34E24771" w14:textId="77777777" w:rsidR="005B6C87" w:rsidRPr="00C64A5F" w:rsidRDefault="005B6C87" w:rsidP="005B6C87">
      <w:pPr>
        <w:jc w:val="center"/>
        <w:rPr>
          <w:rFonts w:ascii="Arial" w:hAnsi="Arial" w:cs="Arial"/>
          <w:b/>
          <w:bCs/>
          <w:sz w:val="28"/>
          <w:szCs w:val="28"/>
        </w:rPr>
      </w:pPr>
      <w:r w:rsidRPr="00C64A5F">
        <w:rPr>
          <w:rFonts w:ascii="Arial" w:hAnsi="Arial" w:cs="Arial"/>
          <w:b/>
          <w:bCs/>
          <w:sz w:val="28"/>
          <w:szCs w:val="28"/>
        </w:rPr>
        <w:t>of</w:t>
      </w:r>
    </w:p>
    <w:p w14:paraId="67DB8E45" w14:textId="77777777" w:rsidR="005B6C87" w:rsidRPr="00C64A5F" w:rsidRDefault="005B6C87" w:rsidP="005B6C87">
      <w:pPr>
        <w:jc w:val="center"/>
        <w:rPr>
          <w:rFonts w:ascii="Arial" w:hAnsi="Arial" w:cs="Arial"/>
          <w:b/>
          <w:bCs/>
          <w:sz w:val="28"/>
          <w:szCs w:val="28"/>
        </w:rPr>
      </w:pPr>
    </w:p>
    <w:p w14:paraId="6CEDCD32" w14:textId="77777777" w:rsidR="00C64A5F" w:rsidRDefault="005B6C87" w:rsidP="005B6C87">
      <w:pPr>
        <w:pStyle w:val="Subtitle"/>
        <w:tabs>
          <w:tab w:val="clear" w:pos="0"/>
          <w:tab w:val="left" w:pos="720"/>
          <w:tab w:val="left" w:pos="1440"/>
          <w:tab w:val="left" w:pos="2160"/>
          <w:tab w:val="left" w:pos="2880"/>
          <w:tab w:val="left" w:pos="3600"/>
          <w:tab w:val="left" w:pos="4320"/>
        </w:tabs>
        <w:ind w:right="0"/>
        <w:rPr>
          <w:rFonts w:ascii="Arial" w:hAnsi="Arial" w:cs="Arial"/>
          <w:i w:val="0"/>
          <w:color w:val="auto"/>
          <w:sz w:val="28"/>
          <w:szCs w:val="28"/>
        </w:rPr>
      </w:pPr>
      <w:r w:rsidRPr="00C64A5F">
        <w:rPr>
          <w:rFonts w:ascii="Arial" w:hAnsi="Arial" w:cs="Arial"/>
          <w:i w:val="0"/>
          <w:color w:val="auto"/>
          <w:sz w:val="28"/>
          <w:szCs w:val="28"/>
        </w:rPr>
        <w:t xml:space="preserve">INTERNATIONAL COLLABORATION </w:t>
      </w:r>
      <w:r w:rsidR="00C64A5F">
        <w:rPr>
          <w:rFonts w:ascii="Arial" w:hAnsi="Arial" w:cs="Arial"/>
          <w:i w:val="0"/>
          <w:color w:val="auto"/>
          <w:sz w:val="28"/>
          <w:szCs w:val="28"/>
        </w:rPr>
        <w:t>of</w:t>
      </w:r>
    </w:p>
    <w:p w14:paraId="79E5F916" w14:textId="77777777" w:rsidR="005B6C87" w:rsidRPr="00C64A5F" w:rsidRDefault="005B6C87" w:rsidP="005B6C87">
      <w:pPr>
        <w:pStyle w:val="Subtitle"/>
        <w:tabs>
          <w:tab w:val="clear" w:pos="0"/>
          <w:tab w:val="left" w:pos="720"/>
          <w:tab w:val="left" w:pos="1440"/>
          <w:tab w:val="left" w:pos="2160"/>
          <w:tab w:val="left" w:pos="2880"/>
          <w:tab w:val="left" w:pos="3600"/>
          <w:tab w:val="left" w:pos="4320"/>
        </w:tabs>
        <w:ind w:right="0"/>
        <w:rPr>
          <w:rFonts w:ascii="Arial" w:hAnsi="Arial" w:cs="Arial"/>
          <w:i w:val="0"/>
          <w:color w:val="auto"/>
          <w:sz w:val="28"/>
          <w:szCs w:val="28"/>
        </w:rPr>
      </w:pPr>
      <w:r w:rsidRPr="00C64A5F">
        <w:rPr>
          <w:rFonts w:ascii="Arial" w:hAnsi="Arial" w:cs="Arial"/>
          <w:i w:val="0"/>
          <w:color w:val="auto"/>
          <w:sz w:val="28"/>
          <w:szCs w:val="28"/>
        </w:rPr>
        <w:t>PERIANAESTHESIA NURSES</w:t>
      </w:r>
      <w:r w:rsidR="00ED6DF3">
        <w:rPr>
          <w:rFonts w:ascii="Arial" w:hAnsi="Arial" w:cs="Arial"/>
          <w:i w:val="0"/>
          <w:color w:val="auto"/>
          <w:sz w:val="28"/>
          <w:szCs w:val="28"/>
        </w:rPr>
        <w:t>, INC.</w:t>
      </w:r>
    </w:p>
    <w:p w14:paraId="0691C000" w14:textId="77777777" w:rsidR="005B6C87" w:rsidRPr="00C64A5F" w:rsidRDefault="005B6C87" w:rsidP="005B6C87">
      <w:pPr>
        <w:pStyle w:val="Normal1"/>
        <w:rPr>
          <w:rFonts w:ascii="Arial" w:hAnsi="Arial" w:cs="Arial"/>
          <w:sz w:val="14"/>
          <w:szCs w:val="14"/>
        </w:rPr>
      </w:pPr>
    </w:p>
    <w:p w14:paraId="207F6EFB" w14:textId="3DEACEFA" w:rsidR="005B6C87" w:rsidRPr="00C64A5F" w:rsidRDefault="00D51EA6" w:rsidP="005B6C87">
      <w:pPr>
        <w:pStyle w:val="Heading2"/>
        <w:jc w:val="center"/>
        <w:rPr>
          <w:rFonts w:ascii="Arial" w:hAnsi="Arial" w:cs="Arial"/>
          <w:b w:val="0"/>
          <w:bCs w:val="0"/>
          <w:color w:val="auto"/>
          <w:sz w:val="28"/>
          <w:szCs w:val="28"/>
        </w:rPr>
        <w:sectPr w:rsidR="005B6C87" w:rsidRPr="00C64A5F">
          <w:pgSz w:w="12240" w:h="15840"/>
          <w:pgMar w:top="1440" w:right="1440" w:bottom="1440" w:left="1440" w:header="432" w:footer="432" w:gutter="0"/>
          <w:pgBorders w:display="firstPage">
            <w:top w:val="twistedLines1" w:sz="18" w:space="1" w:color="auto"/>
            <w:left w:val="twistedLines1" w:sz="18" w:space="4" w:color="auto"/>
            <w:bottom w:val="twistedLines1" w:sz="18" w:space="1" w:color="auto"/>
            <w:right w:val="twistedLines1" w:sz="18" w:space="4" w:color="auto"/>
          </w:pgBorders>
          <w:cols w:space="720"/>
          <w:titlePg/>
          <w:docGrid w:linePitch="360"/>
        </w:sectPr>
      </w:pPr>
      <w:r>
        <w:rPr>
          <w:rFonts w:ascii="Arial" w:hAnsi="Arial" w:cs="Arial"/>
          <w:b w:val="0"/>
          <w:bCs w:val="0"/>
          <w:color w:val="auto"/>
          <w:sz w:val="28"/>
          <w:szCs w:val="28"/>
        </w:rPr>
        <w:t xml:space="preserve">August </w:t>
      </w:r>
      <w:r w:rsidR="00E27D43">
        <w:rPr>
          <w:rFonts w:ascii="Arial" w:hAnsi="Arial" w:cs="Arial"/>
          <w:b w:val="0"/>
          <w:bCs w:val="0"/>
          <w:color w:val="auto"/>
          <w:sz w:val="28"/>
          <w:szCs w:val="28"/>
        </w:rPr>
        <w:t>10</w:t>
      </w:r>
      <w:r w:rsidR="005B6C87" w:rsidRPr="00C64A5F">
        <w:rPr>
          <w:rFonts w:ascii="Arial" w:hAnsi="Arial" w:cs="Arial"/>
          <w:b w:val="0"/>
          <w:bCs w:val="0"/>
          <w:color w:val="auto"/>
          <w:sz w:val="28"/>
          <w:szCs w:val="28"/>
        </w:rPr>
        <w:t>, 2015</w:t>
      </w:r>
    </w:p>
    <w:p w14:paraId="53D168C0" w14:textId="77777777" w:rsidR="005B6C87" w:rsidRPr="00C64A5F" w:rsidRDefault="005139EE" w:rsidP="00CA66C8">
      <w:pPr>
        <w:spacing w:line="360" w:lineRule="auto"/>
        <w:jc w:val="center"/>
        <w:rPr>
          <w:rFonts w:ascii="Arial" w:hAnsi="Arial" w:cs="Arial"/>
          <w:b/>
          <w:bCs/>
          <w:sz w:val="22"/>
          <w:szCs w:val="22"/>
        </w:rPr>
      </w:pPr>
      <w:r w:rsidRPr="005139EE">
        <w:rPr>
          <w:rFonts w:ascii="Arial" w:hAnsi="Arial" w:cs="Arial"/>
          <w:b/>
          <w:bCs/>
          <w:i/>
          <w:sz w:val="22"/>
          <w:szCs w:val="22"/>
        </w:rPr>
        <w:lastRenderedPageBreak/>
        <w:t>DRAFT</w:t>
      </w:r>
      <w:r>
        <w:rPr>
          <w:rFonts w:ascii="Arial" w:hAnsi="Arial" w:cs="Arial"/>
          <w:b/>
          <w:bCs/>
          <w:sz w:val="22"/>
          <w:szCs w:val="22"/>
        </w:rPr>
        <w:t xml:space="preserve"> </w:t>
      </w:r>
      <w:r w:rsidR="005B6C87" w:rsidRPr="00C64A5F">
        <w:rPr>
          <w:rFonts w:ascii="Arial" w:hAnsi="Arial" w:cs="Arial"/>
          <w:b/>
          <w:bCs/>
          <w:sz w:val="22"/>
          <w:szCs w:val="22"/>
        </w:rPr>
        <w:t>BYLAWS</w:t>
      </w:r>
    </w:p>
    <w:p w14:paraId="23AC783A" w14:textId="77777777" w:rsidR="005B6C87" w:rsidRPr="00C64A5F" w:rsidRDefault="005B6C87" w:rsidP="00CA66C8">
      <w:pPr>
        <w:spacing w:line="360" w:lineRule="auto"/>
        <w:jc w:val="center"/>
        <w:rPr>
          <w:rFonts w:ascii="Arial" w:hAnsi="Arial" w:cs="Arial"/>
          <w:b/>
          <w:bCs/>
          <w:sz w:val="22"/>
          <w:szCs w:val="22"/>
        </w:rPr>
      </w:pPr>
      <w:r w:rsidRPr="00C64A5F">
        <w:rPr>
          <w:rFonts w:ascii="Arial" w:hAnsi="Arial" w:cs="Arial"/>
          <w:b/>
          <w:bCs/>
          <w:sz w:val="22"/>
          <w:szCs w:val="22"/>
        </w:rPr>
        <w:t>of</w:t>
      </w:r>
    </w:p>
    <w:p w14:paraId="2A8D00D2" w14:textId="77777777" w:rsidR="00C64A5F" w:rsidRDefault="00C64A5F" w:rsidP="00CA66C8">
      <w:pPr>
        <w:pStyle w:val="Subtitle"/>
        <w:tabs>
          <w:tab w:val="clear" w:pos="0"/>
          <w:tab w:val="left" w:pos="720"/>
          <w:tab w:val="left" w:pos="1440"/>
          <w:tab w:val="left" w:pos="2160"/>
          <w:tab w:val="left" w:pos="2880"/>
          <w:tab w:val="left" w:pos="3600"/>
          <w:tab w:val="left" w:pos="4320"/>
        </w:tabs>
        <w:spacing w:line="360" w:lineRule="auto"/>
        <w:ind w:right="0"/>
        <w:rPr>
          <w:rFonts w:ascii="Arial" w:hAnsi="Arial" w:cs="Arial"/>
          <w:i w:val="0"/>
          <w:color w:val="auto"/>
          <w:sz w:val="22"/>
          <w:szCs w:val="22"/>
        </w:rPr>
      </w:pPr>
      <w:r>
        <w:rPr>
          <w:rFonts w:ascii="Arial" w:hAnsi="Arial" w:cs="Arial"/>
          <w:i w:val="0"/>
          <w:color w:val="auto"/>
          <w:sz w:val="22"/>
          <w:szCs w:val="22"/>
        </w:rPr>
        <w:t>INTERNATIONAL COLLABORATION of</w:t>
      </w:r>
    </w:p>
    <w:p w14:paraId="7E653128" w14:textId="77777777" w:rsidR="005B6C87" w:rsidRPr="00C64A5F" w:rsidRDefault="005B6C87" w:rsidP="00CA66C8">
      <w:pPr>
        <w:pStyle w:val="Subtitle"/>
        <w:tabs>
          <w:tab w:val="clear" w:pos="0"/>
          <w:tab w:val="left" w:pos="720"/>
          <w:tab w:val="left" w:pos="1440"/>
          <w:tab w:val="left" w:pos="2160"/>
          <w:tab w:val="left" w:pos="2880"/>
          <w:tab w:val="left" w:pos="3600"/>
          <w:tab w:val="left" w:pos="4320"/>
        </w:tabs>
        <w:spacing w:line="360" w:lineRule="auto"/>
        <w:ind w:right="0"/>
        <w:rPr>
          <w:rFonts w:ascii="Arial" w:hAnsi="Arial" w:cs="Arial"/>
          <w:color w:val="auto"/>
          <w:sz w:val="22"/>
          <w:szCs w:val="22"/>
        </w:rPr>
      </w:pPr>
      <w:r w:rsidRPr="00C64A5F">
        <w:rPr>
          <w:rFonts w:ascii="Arial" w:hAnsi="Arial" w:cs="Arial"/>
          <w:i w:val="0"/>
          <w:color w:val="auto"/>
          <w:sz w:val="22"/>
          <w:szCs w:val="22"/>
        </w:rPr>
        <w:t>PERIANAESTHESIA NURSES</w:t>
      </w:r>
      <w:r w:rsidR="00ED6DF3">
        <w:rPr>
          <w:rFonts w:ascii="Arial" w:hAnsi="Arial" w:cs="Arial"/>
          <w:i w:val="0"/>
          <w:color w:val="auto"/>
          <w:sz w:val="22"/>
          <w:szCs w:val="22"/>
        </w:rPr>
        <w:t>, INC.</w:t>
      </w:r>
    </w:p>
    <w:p w14:paraId="0B1BC691" w14:textId="77777777" w:rsidR="005B6C87" w:rsidRPr="00C64A5F" w:rsidRDefault="005B6C87" w:rsidP="00CA66C8">
      <w:pPr>
        <w:pStyle w:val="Normal1"/>
        <w:tabs>
          <w:tab w:val="clear" w:pos="0"/>
          <w:tab w:val="left" w:pos="720"/>
          <w:tab w:val="left" w:pos="1440"/>
          <w:tab w:val="left" w:pos="2160"/>
          <w:tab w:val="left" w:pos="2880"/>
          <w:tab w:val="left" w:pos="3600"/>
          <w:tab w:val="left" w:pos="4320"/>
        </w:tabs>
        <w:spacing w:line="360" w:lineRule="auto"/>
        <w:jc w:val="center"/>
        <w:rPr>
          <w:rFonts w:ascii="Arial" w:hAnsi="Arial" w:cs="Arial"/>
          <w:b w:val="0"/>
          <w:bCs/>
          <w:i w:val="0"/>
          <w:color w:val="auto"/>
          <w:szCs w:val="22"/>
        </w:rPr>
      </w:pPr>
      <w:r w:rsidRPr="00C64A5F">
        <w:rPr>
          <w:rFonts w:ascii="Arial" w:hAnsi="Arial" w:cs="Arial"/>
          <w:b w:val="0"/>
          <w:bCs/>
          <w:i w:val="0"/>
          <w:color w:val="auto"/>
          <w:szCs w:val="22"/>
        </w:rPr>
        <w:t>July 28, 2015</w:t>
      </w:r>
    </w:p>
    <w:p w14:paraId="439D660B" w14:textId="77777777" w:rsidR="00C96E84" w:rsidRPr="00C64A5F" w:rsidRDefault="00C96E84" w:rsidP="005B6C87">
      <w:pPr>
        <w:jc w:val="center"/>
        <w:rPr>
          <w:rFonts w:ascii="Arial" w:hAnsi="Arial" w:cs="Arial"/>
          <w:b/>
          <w:bCs/>
          <w:sz w:val="22"/>
          <w:szCs w:val="22"/>
        </w:rPr>
      </w:pPr>
    </w:p>
    <w:p w14:paraId="086084C6" w14:textId="77777777" w:rsidR="005B6C87" w:rsidRPr="00C64A5F" w:rsidRDefault="005B6C87" w:rsidP="005B6C87">
      <w:pPr>
        <w:jc w:val="center"/>
        <w:rPr>
          <w:rFonts w:ascii="Arial" w:hAnsi="Arial" w:cs="Arial"/>
          <w:b/>
          <w:bCs/>
          <w:sz w:val="20"/>
          <w:szCs w:val="20"/>
        </w:rPr>
      </w:pPr>
      <w:r w:rsidRPr="00C64A5F">
        <w:rPr>
          <w:rFonts w:ascii="Arial" w:hAnsi="Arial" w:cs="Arial"/>
          <w:b/>
          <w:bCs/>
          <w:sz w:val="20"/>
          <w:szCs w:val="20"/>
        </w:rPr>
        <w:t>Table of Contents</w:t>
      </w:r>
    </w:p>
    <w:p w14:paraId="79D24C0F" w14:textId="77777777" w:rsidR="005B6C87" w:rsidRPr="00C64A5F" w:rsidRDefault="005B6C87" w:rsidP="005B6C87">
      <w:pPr>
        <w:rPr>
          <w:rFonts w:ascii="Arial" w:hAnsi="Arial" w:cs="Arial"/>
          <w:sz w:val="20"/>
          <w:szCs w:val="20"/>
        </w:rPr>
      </w:pPr>
    </w:p>
    <w:p w14:paraId="13BCDB21"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7680"/>
        </w:tabs>
        <w:ind w:left="5760" w:hanging="5760"/>
        <w:rPr>
          <w:rFonts w:ascii="Arial" w:hAnsi="Arial" w:cs="Arial"/>
          <w:sz w:val="20"/>
          <w:szCs w:val="20"/>
        </w:rPr>
      </w:pPr>
      <w:r w:rsidRPr="00C64A5F">
        <w:rPr>
          <w:rFonts w:ascii="Arial" w:hAnsi="Arial" w:cs="Arial"/>
          <w:sz w:val="20"/>
          <w:szCs w:val="20"/>
        </w:rPr>
        <w:t xml:space="preserve">                                                                            </w:t>
      </w:r>
      <w:r w:rsidRPr="00C64A5F">
        <w:rPr>
          <w:rFonts w:ascii="Arial" w:hAnsi="Arial" w:cs="Arial"/>
          <w:b/>
          <w:bCs/>
          <w:sz w:val="20"/>
          <w:szCs w:val="20"/>
        </w:rPr>
        <w:t xml:space="preserve">          </w:t>
      </w:r>
      <w:r w:rsidRPr="00C64A5F">
        <w:rPr>
          <w:rFonts w:ascii="Arial" w:hAnsi="Arial" w:cs="Arial"/>
          <w:b/>
          <w:bCs/>
          <w:sz w:val="20"/>
          <w:szCs w:val="20"/>
        </w:rPr>
        <w:tab/>
        <w:t xml:space="preserve">       </w:t>
      </w:r>
      <w:r w:rsidRPr="00C64A5F">
        <w:rPr>
          <w:rFonts w:ascii="Arial" w:hAnsi="Arial" w:cs="Arial"/>
          <w:b/>
          <w:bCs/>
          <w:sz w:val="20"/>
          <w:szCs w:val="20"/>
        </w:rPr>
        <w:tab/>
        <w:t>Page</w:t>
      </w:r>
    </w:p>
    <w:p w14:paraId="4F2F483F" w14:textId="77777777" w:rsidR="005B6C87" w:rsidRPr="00C64A5F" w:rsidRDefault="005B6C87" w:rsidP="005B6C87">
      <w:pPr>
        <w:rPr>
          <w:rFonts w:ascii="Arial" w:hAnsi="Arial" w:cs="Arial"/>
          <w:sz w:val="20"/>
          <w:szCs w:val="20"/>
        </w:rPr>
      </w:pPr>
      <w:r w:rsidRPr="00C64A5F">
        <w:rPr>
          <w:rFonts w:ascii="Arial" w:hAnsi="Arial" w:cs="Arial"/>
          <w:sz w:val="20"/>
          <w:szCs w:val="20"/>
        </w:rPr>
        <w:t xml:space="preserve">    </w:t>
      </w:r>
      <w:r w:rsidRPr="00C64A5F">
        <w:rPr>
          <w:rFonts w:ascii="Arial" w:hAnsi="Arial" w:cs="Arial"/>
          <w:sz w:val="20"/>
          <w:szCs w:val="20"/>
        </w:rPr>
        <w:tab/>
      </w:r>
      <w:r w:rsidRPr="00C64A5F">
        <w:rPr>
          <w:rFonts w:ascii="Arial" w:hAnsi="Arial" w:cs="Arial"/>
          <w:sz w:val="20"/>
          <w:szCs w:val="20"/>
        </w:rPr>
        <w:tab/>
      </w:r>
      <w:r w:rsidRPr="00C64A5F">
        <w:rPr>
          <w:rFonts w:ascii="Arial" w:hAnsi="Arial" w:cs="Arial"/>
          <w:b/>
          <w:bCs/>
          <w:sz w:val="20"/>
          <w:szCs w:val="20"/>
        </w:rPr>
        <w:t>Article 1.</w:t>
      </w:r>
      <w:r w:rsidRPr="00C64A5F">
        <w:rPr>
          <w:rFonts w:ascii="Arial" w:hAnsi="Arial" w:cs="Arial"/>
          <w:sz w:val="20"/>
          <w:szCs w:val="20"/>
        </w:rPr>
        <w:tab/>
      </w:r>
      <w:r w:rsidRPr="00C64A5F">
        <w:rPr>
          <w:rFonts w:ascii="Arial" w:hAnsi="Arial" w:cs="Arial"/>
          <w:b/>
          <w:bCs/>
          <w:sz w:val="20"/>
          <w:szCs w:val="20"/>
        </w:rPr>
        <w:t>General Provisions</w:t>
      </w:r>
      <w:r w:rsidRPr="00C64A5F">
        <w:rPr>
          <w:rFonts w:ascii="Arial" w:hAnsi="Arial" w:cs="Arial"/>
          <w:sz w:val="20"/>
          <w:szCs w:val="20"/>
        </w:rPr>
        <w:t xml:space="preserve">                </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Pr="00C64A5F">
        <w:rPr>
          <w:rFonts w:ascii="Arial" w:hAnsi="Arial" w:cs="Arial"/>
          <w:sz w:val="20"/>
          <w:szCs w:val="20"/>
        </w:rPr>
        <w:t>1</w:t>
      </w:r>
    </w:p>
    <w:p w14:paraId="63F368C2" w14:textId="77777777" w:rsidR="00C96E84" w:rsidRPr="00C64A5F" w:rsidRDefault="00825762" w:rsidP="00825762">
      <w:pPr>
        <w:pStyle w:val="ListParagraph"/>
        <w:numPr>
          <w:ilvl w:val="1"/>
          <w:numId w:val="2"/>
        </w:numPr>
        <w:rPr>
          <w:rFonts w:ascii="Arial" w:hAnsi="Arial" w:cs="Arial"/>
          <w:sz w:val="20"/>
          <w:szCs w:val="20"/>
        </w:rPr>
      </w:pPr>
      <w:r w:rsidRPr="00C64A5F">
        <w:rPr>
          <w:rFonts w:ascii="Arial" w:hAnsi="Arial" w:cs="Arial"/>
          <w:sz w:val="20"/>
          <w:szCs w:val="20"/>
        </w:rPr>
        <w:t xml:space="preserve"> </w:t>
      </w:r>
      <w:r w:rsidR="005B6C87" w:rsidRPr="00C64A5F">
        <w:rPr>
          <w:rFonts w:ascii="Arial" w:hAnsi="Arial" w:cs="Arial"/>
          <w:sz w:val="20"/>
          <w:szCs w:val="20"/>
        </w:rPr>
        <w:t>Name</w:t>
      </w:r>
      <w:r w:rsidR="00C96E84" w:rsidRPr="00C64A5F">
        <w:rPr>
          <w:rFonts w:ascii="Arial" w:hAnsi="Arial" w:cs="Arial"/>
          <w:sz w:val="20"/>
          <w:szCs w:val="20"/>
        </w:rPr>
        <w:tab/>
      </w:r>
      <w:r w:rsidR="00C96E84" w:rsidRPr="00C64A5F">
        <w:rPr>
          <w:rFonts w:ascii="Arial" w:hAnsi="Arial" w:cs="Arial"/>
          <w:sz w:val="20"/>
          <w:szCs w:val="20"/>
        </w:rPr>
        <w:tab/>
      </w:r>
      <w:r w:rsidR="00C96E84" w:rsidRPr="00C64A5F">
        <w:rPr>
          <w:rFonts w:ascii="Arial" w:hAnsi="Arial" w:cs="Arial"/>
          <w:sz w:val="20"/>
          <w:szCs w:val="20"/>
        </w:rPr>
        <w:tab/>
      </w:r>
      <w:r w:rsidR="00C96E84" w:rsidRPr="00C64A5F">
        <w:rPr>
          <w:rFonts w:ascii="Arial" w:hAnsi="Arial" w:cs="Arial"/>
          <w:sz w:val="20"/>
          <w:szCs w:val="20"/>
        </w:rPr>
        <w:tab/>
      </w:r>
      <w:r w:rsidR="00C96E84" w:rsidRPr="00C64A5F">
        <w:rPr>
          <w:rFonts w:ascii="Arial" w:hAnsi="Arial" w:cs="Arial"/>
          <w:sz w:val="20"/>
          <w:szCs w:val="20"/>
        </w:rPr>
        <w:tab/>
      </w:r>
      <w:r w:rsidR="00C96E84" w:rsidRPr="00C64A5F">
        <w:rPr>
          <w:rFonts w:ascii="Arial" w:hAnsi="Arial" w:cs="Arial"/>
          <w:sz w:val="20"/>
          <w:szCs w:val="20"/>
        </w:rPr>
        <w:tab/>
        <w:t>1</w:t>
      </w:r>
    </w:p>
    <w:p w14:paraId="0C06CC72" w14:textId="77777777" w:rsidR="005B6C87" w:rsidRPr="00C64A5F" w:rsidRDefault="00825762" w:rsidP="00825762">
      <w:pPr>
        <w:ind w:left="2880"/>
        <w:rPr>
          <w:rFonts w:ascii="Arial" w:hAnsi="Arial" w:cs="Arial"/>
          <w:sz w:val="20"/>
          <w:szCs w:val="20"/>
        </w:rPr>
      </w:pPr>
      <w:r w:rsidRPr="00C64A5F">
        <w:rPr>
          <w:rFonts w:ascii="Arial" w:hAnsi="Arial" w:cs="Arial"/>
          <w:sz w:val="20"/>
          <w:szCs w:val="20"/>
        </w:rPr>
        <w:t xml:space="preserve">1.2  </w:t>
      </w:r>
      <w:r w:rsidR="00C96E84" w:rsidRPr="00C64A5F">
        <w:rPr>
          <w:rFonts w:ascii="Arial" w:hAnsi="Arial" w:cs="Arial"/>
          <w:sz w:val="20"/>
          <w:szCs w:val="20"/>
        </w:rPr>
        <w:t>Glossary of Terms</w:t>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673157" w:rsidRPr="00C64A5F">
        <w:rPr>
          <w:rFonts w:ascii="Arial" w:hAnsi="Arial" w:cs="Arial"/>
          <w:sz w:val="20"/>
          <w:szCs w:val="20"/>
        </w:rPr>
        <w:tab/>
      </w:r>
      <w:r w:rsidR="005B6C87" w:rsidRPr="00C64A5F">
        <w:rPr>
          <w:rFonts w:ascii="Arial" w:hAnsi="Arial" w:cs="Arial"/>
          <w:sz w:val="20"/>
          <w:szCs w:val="20"/>
        </w:rPr>
        <w:t>1</w:t>
      </w:r>
    </w:p>
    <w:p w14:paraId="7BDDEF74"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1.</w:t>
      </w:r>
      <w:r w:rsidR="00825762" w:rsidRPr="00C64A5F">
        <w:rPr>
          <w:rFonts w:ascii="Arial" w:hAnsi="Arial" w:cs="Arial"/>
          <w:sz w:val="20"/>
          <w:szCs w:val="20"/>
        </w:rPr>
        <w:t xml:space="preserve">3  </w:t>
      </w:r>
      <w:r w:rsidRPr="00C64A5F">
        <w:rPr>
          <w:rFonts w:ascii="Arial" w:hAnsi="Arial" w:cs="Arial"/>
          <w:sz w:val="20"/>
          <w:szCs w:val="20"/>
        </w:rPr>
        <w:t>Offices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1</w:t>
      </w:r>
      <w:r w:rsidRPr="00C64A5F">
        <w:rPr>
          <w:rFonts w:ascii="Arial" w:hAnsi="Arial" w:cs="Arial"/>
          <w:sz w:val="20"/>
          <w:szCs w:val="20"/>
        </w:rPr>
        <w:tab/>
      </w:r>
    </w:p>
    <w:p w14:paraId="0C381E45" w14:textId="77777777" w:rsidR="005B6C87" w:rsidRPr="00C64A5F" w:rsidRDefault="00825762"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1.4  </w:t>
      </w:r>
      <w:r w:rsidR="005B6C87" w:rsidRPr="00C64A5F">
        <w:rPr>
          <w:rFonts w:ascii="Arial" w:hAnsi="Arial" w:cs="Arial"/>
          <w:sz w:val="20"/>
          <w:szCs w:val="20"/>
        </w:rPr>
        <w:t>Fiscal Year</w:t>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673157" w:rsidRPr="00C64A5F">
        <w:rPr>
          <w:rFonts w:ascii="Arial" w:hAnsi="Arial" w:cs="Arial"/>
          <w:sz w:val="20"/>
          <w:szCs w:val="20"/>
        </w:rPr>
        <w:tab/>
      </w:r>
      <w:r w:rsidR="005B6C87" w:rsidRPr="00C64A5F">
        <w:rPr>
          <w:rFonts w:ascii="Arial" w:hAnsi="Arial" w:cs="Arial"/>
          <w:sz w:val="20"/>
          <w:szCs w:val="20"/>
        </w:rPr>
        <w:t>1</w:t>
      </w:r>
    </w:p>
    <w:p w14:paraId="5FEDEA8C"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b/>
          <w:bCs/>
          <w:sz w:val="20"/>
          <w:szCs w:val="20"/>
        </w:rPr>
        <w:t xml:space="preserve">    </w:t>
      </w:r>
      <w:r w:rsidRPr="00C64A5F">
        <w:rPr>
          <w:rFonts w:ascii="Arial" w:hAnsi="Arial" w:cs="Arial"/>
          <w:b/>
          <w:bCs/>
          <w:sz w:val="20"/>
          <w:szCs w:val="20"/>
        </w:rPr>
        <w:tab/>
        <w:t>Article 2.</w:t>
      </w:r>
      <w:r w:rsidRPr="00C64A5F">
        <w:rPr>
          <w:rFonts w:ascii="Arial" w:hAnsi="Arial" w:cs="Arial"/>
          <w:sz w:val="20"/>
          <w:szCs w:val="20"/>
        </w:rPr>
        <w:t xml:space="preserve">  </w:t>
      </w:r>
      <w:r w:rsidRPr="00C64A5F">
        <w:rPr>
          <w:rFonts w:ascii="Arial" w:hAnsi="Arial" w:cs="Arial"/>
          <w:sz w:val="20"/>
          <w:szCs w:val="20"/>
        </w:rPr>
        <w:tab/>
      </w:r>
      <w:r w:rsidRPr="00C64A5F">
        <w:rPr>
          <w:rFonts w:ascii="Arial" w:hAnsi="Arial" w:cs="Arial"/>
          <w:b/>
          <w:bCs/>
          <w:sz w:val="20"/>
          <w:szCs w:val="20"/>
        </w:rPr>
        <w:t>Purposes</w:t>
      </w:r>
      <w:r w:rsidR="003817A2" w:rsidRPr="00C64A5F">
        <w:rPr>
          <w:rFonts w:ascii="Arial" w:hAnsi="Arial" w:cs="Arial"/>
          <w:b/>
          <w:bCs/>
          <w:sz w:val="20"/>
          <w:szCs w:val="20"/>
        </w:rPr>
        <w:t>, Goals and Objectives</w:t>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Pr="00C64A5F">
        <w:rPr>
          <w:rFonts w:ascii="Arial" w:hAnsi="Arial" w:cs="Arial"/>
          <w:sz w:val="20"/>
          <w:szCs w:val="20"/>
        </w:rPr>
        <w:t>1</w:t>
      </w:r>
    </w:p>
    <w:p w14:paraId="454BE084" w14:textId="77777777" w:rsidR="005B6C87" w:rsidRPr="00C64A5F" w:rsidRDefault="005B6C87" w:rsidP="005B6C87">
      <w:pPr>
        <w:rPr>
          <w:rFonts w:ascii="Arial" w:hAnsi="Arial" w:cs="Arial"/>
          <w:sz w:val="20"/>
          <w:szCs w:val="20"/>
        </w:rPr>
      </w:pPr>
      <w:r w:rsidRPr="00C64A5F">
        <w:rPr>
          <w:rFonts w:ascii="Arial" w:hAnsi="Arial" w:cs="Arial"/>
          <w:b/>
          <w:bCs/>
          <w:sz w:val="20"/>
          <w:szCs w:val="20"/>
        </w:rPr>
        <w:tab/>
      </w:r>
      <w:r w:rsidRPr="00C64A5F">
        <w:rPr>
          <w:rFonts w:ascii="Arial" w:hAnsi="Arial" w:cs="Arial"/>
          <w:b/>
          <w:bCs/>
          <w:sz w:val="20"/>
          <w:szCs w:val="20"/>
        </w:rPr>
        <w:tab/>
        <w:t>Article 3.</w:t>
      </w:r>
      <w:r w:rsidRPr="00C64A5F">
        <w:rPr>
          <w:rFonts w:ascii="Arial" w:hAnsi="Arial" w:cs="Arial"/>
          <w:sz w:val="20"/>
          <w:szCs w:val="20"/>
        </w:rPr>
        <w:t xml:space="preserve">  </w:t>
      </w:r>
      <w:r w:rsidRPr="00C64A5F">
        <w:rPr>
          <w:rFonts w:ascii="Arial" w:hAnsi="Arial" w:cs="Arial"/>
          <w:sz w:val="20"/>
          <w:szCs w:val="20"/>
        </w:rPr>
        <w:tab/>
      </w:r>
      <w:r w:rsidR="00C96E84" w:rsidRPr="00C64A5F">
        <w:rPr>
          <w:rFonts w:ascii="Arial" w:hAnsi="Arial" w:cs="Arial"/>
          <w:b/>
          <w:bCs/>
          <w:sz w:val="20"/>
          <w:szCs w:val="20"/>
        </w:rPr>
        <w:t>Membership</w:t>
      </w:r>
      <w:r w:rsidRPr="00C64A5F">
        <w:rPr>
          <w:rFonts w:ascii="Arial" w:hAnsi="Arial" w:cs="Arial"/>
          <w:b/>
          <w:bCs/>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C96E84" w:rsidRPr="00C64A5F">
        <w:rPr>
          <w:rFonts w:ascii="Arial" w:hAnsi="Arial" w:cs="Arial"/>
          <w:sz w:val="20"/>
          <w:szCs w:val="20"/>
        </w:rPr>
        <w:tab/>
      </w:r>
      <w:r w:rsidRPr="00C64A5F">
        <w:rPr>
          <w:rFonts w:ascii="Arial" w:hAnsi="Arial" w:cs="Arial"/>
          <w:sz w:val="20"/>
          <w:szCs w:val="20"/>
        </w:rPr>
        <w:tab/>
        <w:t>2</w:t>
      </w:r>
    </w:p>
    <w:p w14:paraId="0AF0F1C3"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3.1  </w:t>
      </w:r>
      <w:r w:rsidR="00C96E84" w:rsidRPr="00C64A5F">
        <w:rPr>
          <w:rFonts w:ascii="Arial" w:hAnsi="Arial" w:cs="Arial"/>
          <w:sz w:val="20"/>
          <w:szCs w:val="20"/>
        </w:rPr>
        <w:t>Eligibility</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C96E84" w:rsidRPr="00C64A5F">
        <w:rPr>
          <w:rFonts w:ascii="Arial" w:hAnsi="Arial" w:cs="Arial"/>
          <w:sz w:val="20"/>
          <w:szCs w:val="20"/>
        </w:rPr>
        <w:tab/>
      </w:r>
      <w:r w:rsidR="00C96E84" w:rsidRPr="00C64A5F">
        <w:rPr>
          <w:rFonts w:ascii="Arial" w:hAnsi="Arial" w:cs="Arial"/>
          <w:sz w:val="20"/>
          <w:szCs w:val="20"/>
        </w:rPr>
        <w:tab/>
      </w:r>
      <w:r w:rsidRPr="00C64A5F">
        <w:rPr>
          <w:rFonts w:ascii="Arial" w:hAnsi="Arial" w:cs="Arial"/>
          <w:sz w:val="20"/>
          <w:szCs w:val="20"/>
        </w:rPr>
        <w:tab/>
        <w:t>2</w:t>
      </w:r>
    </w:p>
    <w:p w14:paraId="58777618"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3.2  </w:t>
      </w:r>
      <w:r w:rsidR="00C96E84" w:rsidRPr="00C64A5F">
        <w:rPr>
          <w:rFonts w:ascii="Arial" w:hAnsi="Arial" w:cs="Arial"/>
          <w:sz w:val="20"/>
          <w:szCs w:val="20"/>
        </w:rPr>
        <w:t>Categories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Pr="00C64A5F">
        <w:rPr>
          <w:rFonts w:ascii="Arial" w:hAnsi="Arial" w:cs="Arial"/>
          <w:sz w:val="20"/>
          <w:szCs w:val="20"/>
        </w:rPr>
        <w:t>2</w:t>
      </w:r>
      <w:r w:rsidRPr="00C64A5F">
        <w:rPr>
          <w:rFonts w:ascii="Arial" w:hAnsi="Arial" w:cs="Arial"/>
          <w:sz w:val="20"/>
          <w:szCs w:val="20"/>
        </w:rPr>
        <w:tab/>
      </w:r>
      <w:r w:rsidRPr="00C64A5F">
        <w:rPr>
          <w:rFonts w:ascii="Arial" w:hAnsi="Arial" w:cs="Arial"/>
          <w:sz w:val="20"/>
          <w:szCs w:val="20"/>
        </w:rPr>
        <w:tab/>
      </w:r>
    </w:p>
    <w:p w14:paraId="79FA4FA8"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3.3  </w:t>
      </w:r>
      <w:r w:rsidR="00C96E84" w:rsidRPr="00C64A5F">
        <w:rPr>
          <w:rFonts w:ascii="Arial" w:hAnsi="Arial" w:cs="Arial"/>
          <w:sz w:val="20"/>
          <w:szCs w:val="20"/>
        </w:rPr>
        <w:t>Application, Dues, and Termination</w:t>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Pr="00C64A5F">
        <w:rPr>
          <w:rFonts w:ascii="Arial" w:hAnsi="Arial" w:cs="Arial"/>
          <w:sz w:val="20"/>
          <w:szCs w:val="20"/>
        </w:rPr>
        <w:t>2</w:t>
      </w:r>
    </w:p>
    <w:p w14:paraId="12CED12D" w14:textId="77777777" w:rsidR="005B6C87" w:rsidRPr="00C64A5F" w:rsidRDefault="005B6C87" w:rsidP="005B6C87">
      <w:pPr>
        <w:rPr>
          <w:rFonts w:ascii="Arial" w:hAnsi="Arial" w:cs="Arial"/>
          <w:sz w:val="20"/>
          <w:szCs w:val="20"/>
        </w:rPr>
      </w:pPr>
      <w:r w:rsidRPr="00C64A5F">
        <w:rPr>
          <w:rFonts w:ascii="Arial" w:hAnsi="Arial" w:cs="Arial"/>
          <w:sz w:val="20"/>
          <w:szCs w:val="20"/>
        </w:rPr>
        <w:t xml:space="preserve">  </w:t>
      </w:r>
      <w:r w:rsidRPr="00C64A5F">
        <w:rPr>
          <w:rFonts w:ascii="Arial" w:hAnsi="Arial" w:cs="Arial"/>
          <w:sz w:val="20"/>
          <w:szCs w:val="20"/>
        </w:rPr>
        <w:tab/>
      </w:r>
      <w:r w:rsidRPr="00C64A5F">
        <w:rPr>
          <w:rFonts w:ascii="Arial" w:hAnsi="Arial" w:cs="Arial"/>
          <w:sz w:val="20"/>
          <w:szCs w:val="20"/>
        </w:rPr>
        <w:tab/>
      </w:r>
      <w:r w:rsidRPr="00C64A5F">
        <w:rPr>
          <w:rFonts w:ascii="Arial" w:hAnsi="Arial" w:cs="Arial"/>
          <w:b/>
          <w:bCs/>
          <w:sz w:val="20"/>
          <w:szCs w:val="20"/>
        </w:rPr>
        <w:t>Article 4.</w:t>
      </w:r>
      <w:r w:rsidRPr="00C64A5F">
        <w:rPr>
          <w:rFonts w:ascii="Arial" w:hAnsi="Arial" w:cs="Arial"/>
          <w:sz w:val="20"/>
          <w:szCs w:val="20"/>
        </w:rPr>
        <w:t xml:space="preserve">  </w:t>
      </w:r>
      <w:r w:rsidRPr="00C64A5F">
        <w:rPr>
          <w:rFonts w:ascii="Arial" w:hAnsi="Arial" w:cs="Arial"/>
          <w:sz w:val="20"/>
          <w:szCs w:val="20"/>
        </w:rPr>
        <w:tab/>
      </w:r>
      <w:r w:rsidR="00C96E84" w:rsidRPr="00C64A5F">
        <w:rPr>
          <w:rFonts w:ascii="Arial" w:hAnsi="Arial" w:cs="Arial"/>
          <w:b/>
          <w:bCs/>
          <w:sz w:val="20"/>
          <w:szCs w:val="20"/>
        </w:rPr>
        <w:t>Global Advisory Council</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3</w:t>
      </w:r>
    </w:p>
    <w:p w14:paraId="233B699D"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4.1  </w:t>
      </w:r>
      <w:r w:rsidR="00C96E84" w:rsidRPr="00C64A5F">
        <w:rPr>
          <w:rFonts w:ascii="Arial" w:hAnsi="Arial" w:cs="Arial"/>
          <w:sz w:val="20"/>
          <w:szCs w:val="20"/>
        </w:rPr>
        <w:t>Global Advisory Council</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3</w:t>
      </w:r>
    </w:p>
    <w:p w14:paraId="394F83B4"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4.2  </w:t>
      </w:r>
      <w:r w:rsidR="00C96E84" w:rsidRPr="00C64A5F">
        <w:rPr>
          <w:rFonts w:ascii="Arial" w:hAnsi="Arial" w:cs="Arial"/>
          <w:sz w:val="20"/>
          <w:szCs w:val="20"/>
        </w:rPr>
        <w:t>Composition</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3</w:t>
      </w:r>
    </w:p>
    <w:p w14:paraId="3A7C57CC"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4.3  </w:t>
      </w:r>
      <w:r w:rsidR="00C96E84" w:rsidRPr="00C64A5F">
        <w:rPr>
          <w:rFonts w:ascii="Arial" w:hAnsi="Arial" w:cs="Arial"/>
          <w:sz w:val="20"/>
          <w:szCs w:val="20"/>
        </w:rPr>
        <w:t>Responsibilities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3</w:t>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4.4  </w:t>
      </w:r>
      <w:r w:rsidR="00622B31" w:rsidRPr="00C64A5F">
        <w:rPr>
          <w:rFonts w:ascii="Arial" w:hAnsi="Arial" w:cs="Arial"/>
          <w:sz w:val="20"/>
          <w:szCs w:val="20"/>
        </w:rPr>
        <w:t>Meetings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622B31" w:rsidRPr="00C64A5F">
        <w:rPr>
          <w:rFonts w:ascii="Arial" w:hAnsi="Arial" w:cs="Arial"/>
          <w:sz w:val="20"/>
          <w:szCs w:val="20"/>
        </w:rPr>
        <w:t>3</w:t>
      </w:r>
    </w:p>
    <w:p w14:paraId="4F410AEB"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4.5  </w:t>
      </w:r>
      <w:r w:rsidR="00622B31" w:rsidRPr="00C64A5F">
        <w:rPr>
          <w:rFonts w:ascii="Arial" w:hAnsi="Arial" w:cs="Arial"/>
          <w:sz w:val="20"/>
          <w:szCs w:val="20"/>
        </w:rPr>
        <w:t>Chair</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3</w:t>
      </w:r>
    </w:p>
    <w:p w14:paraId="0D4CC319"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4.6  </w:t>
      </w:r>
      <w:r w:rsidR="00622B31" w:rsidRPr="00C64A5F">
        <w:rPr>
          <w:rFonts w:ascii="Arial" w:hAnsi="Arial" w:cs="Arial"/>
          <w:sz w:val="20"/>
          <w:szCs w:val="20"/>
        </w:rPr>
        <w:t>Compensation</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3</w:t>
      </w:r>
    </w:p>
    <w:p w14:paraId="54E554DF" w14:textId="77777777" w:rsidR="00622B31"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4.7  </w:t>
      </w:r>
      <w:r w:rsidR="00622B31" w:rsidRPr="00C64A5F">
        <w:rPr>
          <w:rFonts w:ascii="Arial" w:hAnsi="Arial" w:cs="Arial"/>
          <w:sz w:val="20"/>
          <w:szCs w:val="20"/>
        </w:rPr>
        <w:t>Removal</w:t>
      </w:r>
      <w:r w:rsidR="00622B31" w:rsidRPr="00C64A5F">
        <w:rPr>
          <w:rFonts w:ascii="Arial" w:hAnsi="Arial" w:cs="Arial"/>
          <w:sz w:val="20"/>
          <w:szCs w:val="20"/>
        </w:rPr>
        <w:tab/>
      </w:r>
      <w:r w:rsidR="00622B31" w:rsidRPr="00C64A5F">
        <w:rPr>
          <w:rFonts w:ascii="Arial" w:hAnsi="Arial" w:cs="Arial"/>
          <w:sz w:val="20"/>
          <w:szCs w:val="20"/>
        </w:rPr>
        <w:tab/>
      </w:r>
      <w:r w:rsidR="00622B31" w:rsidRPr="00C64A5F">
        <w:rPr>
          <w:rFonts w:ascii="Arial" w:hAnsi="Arial" w:cs="Arial"/>
          <w:sz w:val="20"/>
          <w:szCs w:val="20"/>
        </w:rPr>
        <w:tab/>
      </w:r>
      <w:r w:rsidR="00622B31" w:rsidRPr="00C64A5F">
        <w:rPr>
          <w:rFonts w:ascii="Arial" w:hAnsi="Arial" w:cs="Arial"/>
          <w:sz w:val="20"/>
          <w:szCs w:val="20"/>
        </w:rPr>
        <w:tab/>
      </w:r>
      <w:r w:rsidR="00622B31" w:rsidRPr="00C64A5F">
        <w:rPr>
          <w:rFonts w:ascii="Arial" w:hAnsi="Arial" w:cs="Arial"/>
          <w:sz w:val="20"/>
          <w:szCs w:val="20"/>
        </w:rPr>
        <w:tab/>
      </w:r>
      <w:r w:rsidR="00622B31" w:rsidRPr="00C64A5F">
        <w:rPr>
          <w:rFonts w:ascii="Arial" w:hAnsi="Arial" w:cs="Arial"/>
          <w:sz w:val="20"/>
          <w:szCs w:val="20"/>
        </w:rPr>
        <w:tab/>
        <w:t>4</w:t>
      </w:r>
    </w:p>
    <w:p w14:paraId="7CF5D117" w14:textId="77777777" w:rsidR="005B6C87"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4.8  Resignation</w:t>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r>
      <w:r w:rsidR="005B6C87" w:rsidRPr="00C64A5F">
        <w:rPr>
          <w:rFonts w:ascii="Arial" w:hAnsi="Arial" w:cs="Arial"/>
          <w:sz w:val="20"/>
          <w:szCs w:val="20"/>
        </w:rPr>
        <w:tab/>
        <w:t>4</w:t>
      </w:r>
    </w:p>
    <w:p w14:paraId="7D6356A3"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b/>
          <w:bCs/>
          <w:sz w:val="20"/>
          <w:szCs w:val="20"/>
        </w:rPr>
        <w:t>Article 5.</w:t>
      </w:r>
      <w:r w:rsidRPr="00C64A5F">
        <w:rPr>
          <w:rFonts w:ascii="Arial" w:hAnsi="Arial" w:cs="Arial"/>
          <w:b/>
          <w:bCs/>
          <w:sz w:val="20"/>
          <w:szCs w:val="20"/>
        </w:rPr>
        <w:tab/>
      </w:r>
      <w:r w:rsidR="00622B31" w:rsidRPr="00C64A5F">
        <w:rPr>
          <w:rFonts w:ascii="Arial" w:hAnsi="Arial" w:cs="Arial"/>
          <w:b/>
          <w:bCs/>
          <w:sz w:val="20"/>
          <w:szCs w:val="20"/>
        </w:rPr>
        <w:t>Board of Directors</w:t>
      </w:r>
      <w:r w:rsidR="00622B31" w:rsidRPr="00C64A5F">
        <w:rPr>
          <w:rFonts w:ascii="Arial" w:hAnsi="Arial" w:cs="Arial"/>
          <w:b/>
          <w:bCs/>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4</w:t>
      </w:r>
    </w:p>
    <w:p w14:paraId="66FFB202"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5.1  </w:t>
      </w:r>
      <w:r w:rsidR="00622B31" w:rsidRPr="00C64A5F">
        <w:rPr>
          <w:rFonts w:ascii="Arial" w:hAnsi="Arial" w:cs="Arial"/>
          <w:sz w:val="20"/>
          <w:szCs w:val="20"/>
        </w:rPr>
        <w:t>Authority</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4</w:t>
      </w:r>
    </w:p>
    <w:p w14:paraId="7A5CEE3C"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5.2  </w:t>
      </w:r>
      <w:r w:rsidR="00622B31" w:rsidRPr="00C64A5F">
        <w:rPr>
          <w:rFonts w:ascii="Arial" w:hAnsi="Arial" w:cs="Arial"/>
          <w:sz w:val="20"/>
          <w:szCs w:val="20"/>
        </w:rPr>
        <w:t>Election and Composition</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Pr="00C64A5F">
        <w:rPr>
          <w:rFonts w:ascii="Arial" w:hAnsi="Arial" w:cs="Arial"/>
          <w:sz w:val="20"/>
          <w:szCs w:val="20"/>
        </w:rPr>
        <w:t>4</w:t>
      </w:r>
    </w:p>
    <w:p w14:paraId="5A2C6922"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5.3  </w:t>
      </w:r>
      <w:r w:rsidR="00622B31" w:rsidRPr="00C64A5F">
        <w:rPr>
          <w:rFonts w:ascii="Arial" w:hAnsi="Arial" w:cs="Arial"/>
          <w:sz w:val="20"/>
          <w:szCs w:val="20"/>
        </w:rPr>
        <w:t>Terms of Office</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4</w:t>
      </w:r>
      <w:r w:rsidRPr="00C64A5F">
        <w:rPr>
          <w:rFonts w:ascii="Arial" w:hAnsi="Arial" w:cs="Arial"/>
          <w:sz w:val="20"/>
          <w:szCs w:val="20"/>
        </w:rPr>
        <w:tab/>
      </w:r>
      <w:r w:rsidRPr="00C64A5F">
        <w:rPr>
          <w:rFonts w:ascii="Arial" w:hAnsi="Arial" w:cs="Arial"/>
          <w:sz w:val="20"/>
          <w:szCs w:val="20"/>
        </w:rPr>
        <w:tab/>
      </w:r>
    </w:p>
    <w:p w14:paraId="74CA2892"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t xml:space="preserve">5.4  </w:t>
      </w:r>
      <w:r w:rsidR="00622B31" w:rsidRPr="00C64A5F">
        <w:rPr>
          <w:rFonts w:ascii="Arial" w:hAnsi="Arial" w:cs="Arial"/>
          <w:sz w:val="20"/>
          <w:szCs w:val="20"/>
        </w:rPr>
        <w:t>Meetings</w:t>
      </w:r>
      <w:r w:rsidR="00622B31"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4</w:t>
      </w:r>
    </w:p>
    <w:p w14:paraId="0A836679"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5.5  Quorum and Voting</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673157" w:rsidRPr="00C64A5F">
        <w:rPr>
          <w:rFonts w:ascii="Arial" w:hAnsi="Arial" w:cs="Arial"/>
          <w:sz w:val="20"/>
          <w:szCs w:val="20"/>
        </w:rPr>
        <w:tab/>
      </w:r>
      <w:r w:rsidR="008916B7">
        <w:rPr>
          <w:rFonts w:ascii="Arial" w:hAnsi="Arial" w:cs="Arial"/>
          <w:sz w:val="20"/>
          <w:szCs w:val="20"/>
        </w:rPr>
        <w:t>4</w:t>
      </w:r>
    </w:p>
    <w:p w14:paraId="6DFEE621"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5.6  Meetings by Remote Communication</w:t>
      </w:r>
      <w:r w:rsidRPr="00C64A5F">
        <w:rPr>
          <w:rFonts w:ascii="Arial" w:hAnsi="Arial" w:cs="Arial"/>
          <w:sz w:val="20"/>
          <w:szCs w:val="20"/>
        </w:rPr>
        <w:tab/>
      </w:r>
      <w:r w:rsidRPr="00C64A5F">
        <w:rPr>
          <w:rFonts w:ascii="Arial" w:hAnsi="Arial" w:cs="Arial"/>
          <w:sz w:val="20"/>
          <w:szCs w:val="20"/>
        </w:rPr>
        <w:tab/>
        <w:t>5</w:t>
      </w:r>
    </w:p>
    <w:p w14:paraId="66CF6657"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 xml:space="preserve">5.7  </w:t>
      </w:r>
      <w:r w:rsidR="00CA66C8" w:rsidRPr="00C64A5F">
        <w:rPr>
          <w:rFonts w:ascii="Arial" w:hAnsi="Arial" w:cs="Arial"/>
          <w:sz w:val="20"/>
          <w:szCs w:val="20"/>
        </w:rPr>
        <w:t>Action Without a Meeting</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673157" w:rsidRPr="00C64A5F">
        <w:rPr>
          <w:rFonts w:ascii="Arial" w:hAnsi="Arial" w:cs="Arial"/>
          <w:sz w:val="20"/>
          <w:szCs w:val="20"/>
        </w:rPr>
        <w:tab/>
      </w:r>
      <w:r w:rsidR="00CA66C8" w:rsidRPr="00C64A5F">
        <w:rPr>
          <w:rFonts w:ascii="Arial" w:hAnsi="Arial" w:cs="Arial"/>
          <w:sz w:val="20"/>
          <w:szCs w:val="20"/>
        </w:rPr>
        <w:t>5</w:t>
      </w:r>
    </w:p>
    <w:p w14:paraId="3D95F63E"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5.8</w:t>
      </w:r>
      <w:r w:rsidR="00CA66C8" w:rsidRPr="00C64A5F">
        <w:rPr>
          <w:rFonts w:ascii="Arial" w:hAnsi="Arial" w:cs="Arial"/>
          <w:sz w:val="20"/>
          <w:szCs w:val="20"/>
        </w:rPr>
        <w:t xml:space="preserve">  Waiver of Notice for Meetings</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t>5</w:t>
      </w:r>
    </w:p>
    <w:p w14:paraId="3D146BCF"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5.9</w:t>
      </w:r>
      <w:r w:rsidR="00CA66C8" w:rsidRPr="00C64A5F">
        <w:rPr>
          <w:rFonts w:ascii="Arial" w:hAnsi="Arial" w:cs="Arial"/>
          <w:sz w:val="20"/>
          <w:szCs w:val="20"/>
        </w:rPr>
        <w:t xml:space="preserve">  Committees</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8916B7">
        <w:rPr>
          <w:rFonts w:ascii="Arial" w:hAnsi="Arial" w:cs="Arial"/>
          <w:sz w:val="20"/>
          <w:szCs w:val="20"/>
        </w:rPr>
        <w:t>5</w:t>
      </w:r>
    </w:p>
    <w:p w14:paraId="5378C262"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5.10</w:t>
      </w:r>
      <w:r w:rsidR="00CA66C8" w:rsidRPr="00C64A5F">
        <w:rPr>
          <w:rFonts w:ascii="Arial" w:hAnsi="Arial" w:cs="Arial"/>
          <w:sz w:val="20"/>
          <w:szCs w:val="20"/>
        </w:rPr>
        <w:t xml:space="preserve">  Compensation</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8916B7">
        <w:rPr>
          <w:rFonts w:ascii="Arial" w:hAnsi="Arial" w:cs="Arial"/>
          <w:sz w:val="20"/>
          <w:szCs w:val="20"/>
        </w:rPr>
        <w:t>5</w:t>
      </w:r>
    </w:p>
    <w:p w14:paraId="5AC60FCD"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5.11</w:t>
      </w:r>
      <w:r w:rsidR="00CA66C8" w:rsidRPr="00C64A5F">
        <w:rPr>
          <w:rFonts w:ascii="Arial" w:hAnsi="Arial" w:cs="Arial"/>
          <w:sz w:val="20"/>
          <w:szCs w:val="20"/>
        </w:rPr>
        <w:t xml:space="preserve">  Vacancies</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673157" w:rsidRPr="00C64A5F">
        <w:rPr>
          <w:rFonts w:ascii="Arial" w:hAnsi="Arial" w:cs="Arial"/>
          <w:sz w:val="20"/>
          <w:szCs w:val="20"/>
        </w:rPr>
        <w:tab/>
      </w:r>
      <w:r w:rsidR="008916B7">
        <w:rPr>
          <w:rFonts w:ascii="Arial" w:hAnsi="Arial" w:cs="Arial"/>
          <w:sz w:val="20"/>
          <w:szCs w:val="20"/>
        </w:rPr>
        <w:t>5</w:t>
      </w:r>
    </w:p>
    <w:p w14:paraId="7B592261"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5.12</w:t>
      </w:r>
      <w:r w:rsidR="00CA66C8" w:rsidRPr="00C64A5F">
        <w:rPr>
          <w:rFonts w:ascii="Arial" w:hAnsi="Arial" w:cs="Arial"/>
          <w:sz w:val="20"/>
          <w:szCs w:val="20"/>
        </w:rPr>
        <w:t xml:space="preserve">  Resignation</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8916B7">
        <w:rPr>
          <w:rFonts w:ascii="Arial" w:hAnsi="Arial" w:cs="Arial"/>
          <w:sz w:val="20"/>
          <w:szCs w:val="20"/>
        </w:rPr>
        <w:t>5</w:t>
      </w:r>
    </w:p>
    <w:p w14:paraId="2588ED8F" w14:textId="77777777" w:rsidR="00622B31" w:rsidRPr="00C64A5F" w:rsidRDefault="00622B31"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5.13</w:t>
      </w:r>
      <w:r w:rsidR="00CA66C8" w:rsidRPr="00C64A5F">
        <w:rPr>
          <w:rFonts w:ascii="Arial" w:hAnsi="Arial" w:cs="Arial"/>
          <w:sz w:val="20"/>
          <w:szCs w:val="20"/>
        </w:rPr>
        <w:t xml:space="preserve">  Removal</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8916B7">
        <w:rPr>
          <w:rFonts w:ascii="Arial" w:hAnsi="Arial" w:cs="Arial"/>
          <w:sz w:val="20"/>
          <w:szCs w:val="20"/>
        </w:rPr>
        <w:t>5</w:t>
      </w:r>
    </w:p>
    <w:p w14:paraId="110E466B"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sidRPr="00C64A5F">
        <w:rPr>
          <w:rFonts w:ascii="Arial" w:hAnsi="Arial" w:cs="Arial"/>
          <w:b/>
          <w:bCs/>
          <w:sz w:val="20"/>
          <w:szCs w:val="20"/>
        </w:rPr>
        <w:t xml:space="preserve">    </w:t>
      </w:r>
      <w:r w:rsidRPr="00C64A5F">
        <w:rPr>
          <w:rFonts w:ascii="Arial" w:hAnsi="Arial" w:cs="Arial"/>
          <w:b/>
          <w:bCs/>
          <w:sz w:val="20"/>
          <w:szCs w:val="20"/>
        </w:rPr>
        <w:tab/>
      </w:r>
      <w:r w:rsidRPr="00C64A5F">
        <w:rPr>
          <w:rFonts w:ascii="Arial" w:hAnsi="Arial" w:cs="Arial"/>
          <w:b/>
          <w:bCs/>
          <w:sz w:val="20"/>
          <w:szCs w:val="20"/>
        </w:rPr>
        <w:tab/>
        <w:t xml:space="preserve">Article 6. </w:t>
      </w:r>
      <w:r w:rsidRPr="00C64A5F">
        <w:rPr>
          <w:rFonts w:ascii="Arial" w:hAnsi="Arial" w:cs="Arial"/>
          <w:sz w:val="20"/>
          <w:szCs w:val="20"/>
        </w:rPr>
        <w:tab/>
      </w:r>
      <w:r w:rsidR="00CA66C8" w:rsidRPr="00C64A5F">
        <w:rPr>
          <w:rFonts w:ascii="Arial" w:hAnsi="Arial" w:cs="Arial"/>
          <w:b/>
          <w:bCs/>
          <w:sz w:val="20"/>
          <w:szCs w:val="20"/>
        </w:rPr>
        <w:t>Officers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CA66C8" w:rsidRPr="00C64A5F">
        <w:rPr>
          <w:rFonts w:ascii="Arial" w:hAnsi="Arial" w:cs="Arial"/>
          <w:sz w:val="20"/>
          <w:szCs w:val="20"/>
        </w:rPr>
        <w:tab/>
        <w:t>6</w:t>
      </w:r>
    </w:p>
    <w:p w14:paraId="6BB02493"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Cs/>
          <w:sz w:val="20"/>
          <w:szCs w:val="20"/>
        </w:rPr>
        <w:t>6.1  Officers</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w:t>
      </w:r>
    </w:p>
    <w:p w14:paraId="5F7813F6"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6.2  Election</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w:t>
      </w:r>
    </w:p>
    <w:p w14:paraId="1CA2A840"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6.3  Vacancy</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6</w:t>
      </w:r>
    </w:p>
    <w:p w14:paraId="271D5799"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6.4  Removal</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6</w:t>
      </w:r>
    </w:p>
    <w:p w14:paraId="2BB652D6"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6.5  Chair</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6</w:t>
      </w:r>
    </w:p>
    <w:p w14:paraId="0C94B5CF"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6.6  Vice Chair</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673157" w:rsidRPr="00C64A5F">
        <w:rPr>
          <w:rFonts w:ascii="Arial" w:hAnsi="Arial" w:cs="Arial"/>
          <w:bCs/>
          <w:sz w:val="20"/>
          <w:szCs w:val="20"/>
        </w:rPr>
        <w:tab/>
      </w:r>
      <w:r w:rsidR="008916B7">
        <w:rPr>
          <w:rFonts w:ascii="Arial" w:hAnsi="Arial" w:cs="Arial"/>
          <w:bCs/>
          <w:sz w:val="20"/>
          <w:szCs w:val="20"/>
        </w:rPr>
        <w:t>6</w:t>
      </w:r>
    </w:p>
    <w:p w14:paraId="400F866A"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6.7  Secretary</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6</w:t>
      </w:r>
    </w:p>
    <w:p w14:paraId="2EA45D89"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6.8  Treasurer</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7</w:t>
      </w:r>
    </w:p>
    <w:p w14:paraId="72A5201E"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6.9  President</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7</w:t>
      </w:r>
    </w:p>
    <w:p w14:paraId="43CE0673"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6.10  Membership Secretary</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7</w:t>
      </w:r>
    </w:p>
    <w:p w14:paraId="51DA44D1"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6.11  ICPAN Conference Chair</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673157" w:rsidRPr="00C64A5F">
        <w:rPr>
          <w:rFonts w:ascii="Arial" w:hAnsi="Arial" w:cs="Arial"/>
          <w:bCs/>
          <w:sz w:val="20"/>
          <w:szCs w:val="20"/>
        </w:rPr>
        <w:tab/>
      </w:r>
      <w:r w:rsidR="008916B7">
        <w:rPr>
          <w:rFonts w:ascii="Arial" w:hAnsi="Arial" w:cs="Arial"/>
          <w:bCs/>
          <w:sz w:val="20"/>
          <w:szCs w:val="20"/>
        </w:rPr>
        <w:t>7</w:t>
      </w:r>
    </w:p>
    <w:p w14:paraId="3D8ED400"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lastRenderedPageBreak/>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6.12  Education Chair</w:t>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008916B7">
        <w:rPr>
          <w:rFonts w:ascii="Arial" w:hAnsi="Arial" w:cs="Arial"/>
          <w:bCs/>
          <w:sz w:val="20"/>
          <w:szCs w:val="20"/>
        </w:rPr>
        <w:t>7</w:t>
      </w:r>
    </w:p>
    <w:p w14:paraId="2B67E82E" w14:textId="77777777" w:rsidR="00CA66C8" w:rsidRPr="00C64A5F" w:rsidRDefault="00CA66C8"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Cs/>
          <w:sz w:val="20"/>
          <w:szCs w:val="20"/>
        </w:rPr>
      </w:pP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r>
      <w:r w:rsidRPr="00C64A5F">
        <w:rPr>
          <w:rFonts w:ascii="Arial" w:hAnsi="Arial" w:cs="Arial"/>
          <w:bCs/>
          <w:sz w:val="20"/>
          <w:szCs w:val="20"/>
        </w:rPr>
        <w:tab/>
        <w:t xml:space="preserve">6.13  Marketing </w:t>
      </w:r>
      <w:r w:rsidR="00B51FB3">
        <w:rPr>
          <w:rFonts w:ascii="Arial" w:hAnsi="Arial" w:cs="Arial"/>
          <w:bCs/>
          <w:sz w:val="20"/>
          <w:szCs w:val="20"/>
        </w:rPr>
        <w:t>and</w:t>
      </w:r>
      <w:r w:rsidRPr="00C64A5F">
        <w:rPr>
          <w:rFonts w:ascii="Arial" w:hAnsi="Arial" w:cs="Arial"/>
          <w:bCs/>
          <w:sz w:val="20"/>
          <w:szCs w:val="20"/>
        </w:rPr>
        <w:t xml:space="preserve"> Media Coordinator</w:t>
      </w:r>
      <w:r w:rsidRPr="00C64A5F">
        <w:rPr>
          <w:rFonts w:ascii="Arial" w:hAnsi="Arial" w:cs="Arial"/>
          <w:bCs/>
          <w:sz w:val="20"/>
          <w:szCs w:val="20"/>
        </w:rPr>
        <w:tab/>
      </w:r>
      <w:r w:rsidRPr="00C64A5F">
        <w:rPr>
          <w:rFonts w:ascii="Arial" w:hAnsi="Arial" w:cs="Arial"/>
          <w:bCs/>
          <w:sz w:val="20"/>
          <w:szCs w:val="20"/>
        </w:rPr>
        <w:tab/>
      </w:r>
      <w:r w:rsidR="00673157" w:rsidRPr="00C64A5F">
        <w:rPr>
          <w:rFonts w:ascii="Arial" w:hAnsi="Arial" w:cs="Arial"/>
          <w:bCs/>
          <w:sz w:val="20"/>
          <w:szCs w:val="20"/>
        </w:rPr>
        <w:tab/>
      </w:r>
      <w:r w:rsidR="008916B7">
        <w:rPr>
          <w:rFonts w:ascii="Arial" w:hAnsi="Arial" w:cs="Arial"/>
          <w:bCs/>
          <w:sz w:val="20"/>
          <w:szCs w:val="20"/>
        </w:rPr>
        <w:t>7</w:t>
      </w:r>
    </w:p>
    <w:p w14:paraId="4C4300EE" w14:textId="77777777" w:rsidR="005B6C87" w:rsidRPr="00C64A5F" w:rsidRDefault="005B6C87" w:rsidP="005B6C87">
      <w:pPr>
        <w:rPr>
          <w:rFonts w:ascii="Arial" w:hAnsi="Arial" w:cs="Arial"/>
          <w:sz w:val="20"/>
          <w:szCs w:val="20"/>
        </w:rPr>
      </w:pPr>
      <w:r w:rsidRPr="00C64A5F">
        <w:rPr>
          <w:rFonts w:ascii="Arial" w:hAnsi="Arial" w:cs="Arial"/>
          <w:b/>
          <w:bCs/>
          <w:sz w:val="20"/>
          <w:szCs w:val="20"/>
        </w:rPr>
        <w:t xml:space="preserve">    </w:t>
      </w:r>
      <w:r w:rsidRPr="00C64A5F">
        <w:rPr>
          <w:rFonts w:ascii="Arial" w:hAnsi="Arial" w:cs="Arial"/>
          <w:b/>
          <w:bCs/>
          <w:sz w:val="20"/>
          <w:szCs w:val="20"/>
        </w:rPr>
        <w:tab/>
      </w:r>
      <w:r w:rsidRPr="00C64A5F">
        <w:rPr>
          <w:rFonts w:ascii="Arial" w:hAnsi="Arial" w:cs="Arial"/>
          <w:b/>
          <w:bCs/>
          <w:sz w:val="20"/>
          <w:szCs w:val="20"/>
        </w:rPr>
        <w:tab/>
        <w:t xml:space="preserve">Article 7. </w:t>
      </w:r>
      <w:r w:rsidRPr="00C64A5F">
        <w:rPr>
          <w:rFonts w:ascii="Arial" w:hAnsi="Arial" w:cs="Arial"/>
          <w:b/>
          <w:bCs/>
          <w:sz w:val="20"/>
          <w:szCs w:val="20"/>
        </w:rPr>
        <w:tab/>
      </w:r>
      <w:r w:rsidR="00CA66C8" w:rsidRPr="00C64A5F">
        <w:rPr>
          <w:rFonts w:ascii="Arial" w:hAnsi="Arial" w:cs="Arial"/>
          <w:b/>
          <w:bCs/>
          <w:sz w:val="20"/>
          <w:szCs w:val="20"/>
        </w:rPr>
        <w:t>Transactions</w:t>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7</w:t>
      </w:r>
    </w:p>
    <w:p w14:paraId="41878A98" w14:textId="77777777" w:rsidR="00CA66C8" w:rsidRPr="00C64A5F" w:rsidRDefault="00CA66C8"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7.1  Contracts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7</w:t>
      </w:r>
    </w:p>
    <w:p w14:paraId="07DCC4C9" w14:textId="77777777" w:rsidR="00CA66C8" w:rsidRPr="00C64A5F" w:rsidRDefault="00CA66C8"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7.2  Indebtedness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8</w:t>
      </w:r>
    </w:p>
    <w:p w14:paraId="3B760526" w14:textId="77777777" w:rsidR="00CA66C8" w:rsidRPr="00C64A5F" w:rsidRDefault="00CA66C8"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7.3  Reasonable Compensation</w:t>
      </w:r>
      <w:r w:rsidRPr="00C64A5F">
        <w:rPr>
          <w:rFonts w:ascii="Arial" w:hAnsi="Arial" w:cs="Arial"/>
          <w:sz w:val="20"/>
          <w:szCs w:val="20"/>
        </w:rPr>
        <w:tab/>
      </w:r>
      <w:r w:rsidRPr="00C64A5F">
        <w:rPr>
          <w:rFonts w:ascii="Arial" w:hAnsi="Arial" w:cs="Arial"/>
          <w:sz w:val="20"/>
          <w:szCs w:val="20"/>
        </w:rPr>
        <w:tab/>
        <w:t xml:space="preserve"> </w:t>
      </w:r>
      <w:r w:rsidRPr="00C64A5F">
        <w:rPr>
          <w:rFonts w:ascii="Arial" w:hAnsi="Arial" w:cs="Arial"/>
          <w:sz w:val="20"/>
          <w:szCs w:val="20"/>
        </w:rPr>
        <w:tab/>
      </w:r>
      <w:r w:rsidR="00673157" w:rsidRPr="00C64A5F">
        <w:rPr>
          <w:rFonts w:ascii="Arial" w:hAnsi="Arial" w:cs="Arial"/>
          <w:sz w:val="20"/>
          <w:szCs w:val="20"/>
        </w:rPr>
        <w:tab/>
      </w:r>
      <w:r w:rsidR="008916B7">
        <w:rPr>
          <w:rFonts w:ascii="Arial" w:hAnsi="Arial" w:cs="Arial"/>
          <w:sz w:val="20"/>
          <w:szCs w:val="20"/>
        </w:rPr>
        <w:t>8</w:t>
      </w:r>
    </w:p>
    <w:p w14:paraId="39B04A23" w14:textId="77777777" w:rsidR="00CA66C8" w:rsidRPr="00C64A5F" w:rsidRDefault="00CA66C8"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7.4  Deposits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8</w:t>
      </w:r>
    </w:p>
    <w:p w14:paraId="3B18F78F" w14:textId="77777777" w:rsidR="00CA66C8" w:rsidRPr="00C64A5F" w:rsidRDefault="00CA66C8"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t>7.5  Contributions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8</w:t>
      </w:r>
    </w:p>
    <w:p w14:paraId="47DDF06E" w14:textId="77777777" w:rsidR="005B6C87" w:rsidRPr="00C64A5F" w:rsidRDefault="005B6C87" w:rsidP="005B6C87">
      <w:pPr>
        <w:rPr>
          <w:rFonts w:ascii="Arial" w:hAnsi="Arial" w:cs="Arial"/>
          <w:sz w:val="20"/>
          <w:szCs w:val="20"/>
        </w:rPr>
      </w:pPr>
      <w:r w:rsidRPr="00C64A5F">
        <w:rPr>
          <w:rFonts w:ascii="Arial" w:hAnsi="Arial" w:cs="Arial"/>
          <w:b/>
          <w:bCs/>
          <w:sz w:val="20"/>
          <w:szCs w:val="20"/>
        </w:rPr>
        <w:t xml:space="preserve">    </w:t>
      </w:r>
      <w:r w:rsidRPr="00C64A5F">
        <w:rPr>
          <w:rFonts w:ascii="Arial" w:hAnsi="Arial" w:cs="Arial"/>
          <w:b/>
          <w:bCs/>
          <w:sz w:val="20"/>
          <w:szCs w:val="20"/>
        </w:rPr>
        <w:tab/>
      </w:r>
      <w:r w:rsidRPr="00C64A5F">
        <w:rPr>
          <w:rFonts w:ascii="Arial" w:hAnsi="Arial" w:cs="Arial"/>
          <w:b/>
          <w:bCs/>
          <w:sz w:val="20"/>
          <w:szCs w:val="20"/>
        </w:rPr>
        <w:tab/>
        <w:t>Article 8.</w:t>
      </w:r>
      <w:r w:rsidRPr="00C64A5F">
        <w:rPr>
          <w:rFonts w:ascii="Arial" w:hAnsi="Arial" w:cs="Arial"/>
          <w:sz w:val="20"/>
          <w:szCs w:val="20"/>
        </w:rPr>
        <w:t xml:space="preserve"> </w:t>
      </w:r>
      <w:r w:rsidRPr="00C64A5F">
        <w:rPr>
          <w:rFonts w:ascii="Arial" w:hAnsi="Arial" w:cs="Arial"/>
          <w:sz w:val="20"/>
          <w:szCs w:val="20"/>
        </w:rPr>
        <w:tab/>
      </w:r>
      <w:r w:rsidR="00CA66C8" w:rsidRPr="00C64A5F">
        <w:rPr>
          <w:rFonts w:ascii="Arial" w:hAnsi="Arial" w:cs="Arial"/>
          <w:b/>
          <w:bCs/>
          <w:sz w:val="20"/>
          <w:szCs w:val="20"/>
        </w:rPr>
        <w:t>Books and Records</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8</w:t>
      </w:r>
    </w:p>
    <w:p w14:paraId="285D90BE" w14:textId="77777777" w:rsidR="005B6C87" w:rsidRPr="00C64A5F" w:rsidRDefault="005B6C87" w:rsidP="005B6C8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sidRPr="00C64A5F">
        <w:rPr>
          <w:rFonts w:ascii="Arial" w:hAnsi="Arial" w:cs="Arial"/>
          <w:b/>
          <w:bCs/>
          <w:sz w:val="20"/>
          <w:szCs w:val="20"/>
        </w:rPr>
        <w:t xml:space="preserve">   </w:t>
      </w:r>
      <w:r w:rsidRPr="00C64A5F">
        <w:rPr>
          <w:rFonts w:ascii="Arial" w:hAnsi="Arial" w:cs="Arial"/>
          <w:b/>
          <w:bCs/>
          <w:sz w:val="20"/>
          <w:szCs w:val="20"/>
        </w:rPr>
        <w:tab/>
        <w:t xml:space="preserve"> </w:t>
      </w:r>
      <w:r w:rsidRPr="00C64A5F">
        <w:rPr>
          <w:rFonts w:ascii="Arial" w:hAnsi="Arial" w:cs="Arial"/>
          <w:b/>
          <w:bCs/>
          <w:sz w:val="20"/>
          <w:szCs w:val="20"/>
        </w:rPr>
        <w:tab/>
        <w:t xml:space="preserve">Article 9. </w:t>
      </w:r>
      <w:r w:rsidRPr="00C64A5F">
        <w:rPr>
          <w:rFonts w:ascii="Arial" w:hAnsi="Arial" w:cs="Arial"/>
          <w:b/>
          <w:bCs/>
          <w:sz w:val="20"/>
          <w:szCs w:val="20"/>
        </w:rPr>
        <w:tab/>
      </w:r>
      <w:r w:rsidR="00CA66C8" w:rsidRPr="00C64A5F">
        <w:rPr>
          <w:rFonts w:ascii="Arial" w:hAnsi="Arial" w:cs="Arial"/>
          <w:b/>
          <w:bCs/>
          <w:sz w:val="20"/>
          <w:szCs w:val="20"/>
        </w:rPr>
        <w:t>Restrictions on Activities</w:t>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008916B7">
        <w:rPr>
          <w:rFonts w:ascii="Arial" w:hAnsi="Arial" w:cs="Arial"/>
          <w:bCs/>
          <w:sz w:val="20"/>
          <w:szCs w:val="20"/>
        </w:rPr>
        <w:t>8</w:t>
      </w:r>
      <w:r w:rsidRPr="00C64A5F">
        <w:rPr>
          <w:rFonts w:ascii="Arial" w:hAnsi="Arial" w:cs="Arial"/>
          <w:sz w:val="20"/>
          <w:szCs w:val="20"/>
        </w:rPr>
        <w:tab/>
      </w:r>
      <w:r w:rsidRPr="00C64A5F">
        <w:rPr>
          <w:rFonts w:ascii="Arial" w:hAnsi="Arial" w:cs="Arial"/>
          <w:sz w:val="20"/>
          <w:szCs w:val="20"/>
        </w:rPr>
        <w:tab/>
      </w:r>
    </w:p>
    <w:p w14:paraId="28868844" w14:textId="77777777" w:rsidR="005B6C87" w:rsidRPr="00C64A5F" w:rsidRDefault="005B6C87" w:rsidP="005B6C87">
      <w:pPr>
        <w:rPr>
          <w:rFonts w:ascii="Arial" w:hAnsi="Arial" w:cs="Arial"/>
          <w:sz w:val="20"/>
          <w:szCs w:val="20"/>
        </w:rPr>
      </w:pPr>
      <w:r w:rsidRPr="00C64A5F">
        <w:rPr>
          <w:rFonts w:ascii="Arial" w:hAnsi="Arial" w:cs="Arial"/>
          <w:sz w:val="20"/>
          <w:szCs w:val="20"/>
        </w:rPr>
        <w:tab/>
      </w:r>
      <w:r w:rsidRPr="00C64A5F">
        <w:rPr>
          <w:rFonts w:ascii="Arial" w:hAnsi="Arial" w:cs="Arial"/>
          <w:sz w:val="20"/>
          <w:szCs w:val="20"/>
        </w:rPr>
        <w:tab/>
      </w:r>
      <w:r w:rsidRPr="00C64A5F">
        <w:rPr>
          <w:rFonts w:ascii="Arial" w:hAnsi="Arial" w:cs="Arial"/>
          <w:b/>
          <w:bCs/>
          <w:sz w:val="20"/>
          <w:szCs w:val="20"/>
        </w:rPr>
        <w:t>Article 10.</w:t>
      </w:r>
      <w:r w:rsidRPr="00C64A5F">
        <w:rPr>
          <w:rFonts w:ascii="Arial" w:hAnsi="Arial" w:cs="Arial"/>
          <w:b/>
          <w:bCs/>
          <w:sz w:val="20"/>
          <w:szCs w:val="20"/>
        </w:rPr>
        <w:tab/>
      </w:r>
      <w:r w:rsidR="00CA66C8" w:rsidRPr="00C64A5F">
        <w:rPr>
          <w:rFonts w:ascii="Arial" w:hAnsi="Arial" w:cs="Arial"/>
          <w:b/>
          <w:bCs/>
          <w:sz w:val="20"/>
          <w:szCs w:val="20"/>
        </w:rPr>
        <w:t>Indemnification</w:t>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CA66C8" w:rsidRPr="00C64A5F">
        <w:rPr>
          <w:rFonts w:ascii="Arial" w:hAnsi="Arial" w:cs="Arial"/>
          <w:sz w:val="20"/>
          <w:szCs w:val="20"/>
        </w:rPr>
        <w:tab/>
      </w:r>
      <w:r w:rsidR="008916B7">
        <w:rPr>
          <w:rFonts w:ascii="Arial" w:hAnsi="Arial" w:cs="Arial"/>
          <w:sz w:val="20"/>
          <w:szCs w:val="20"/>
        </w:rPr>
        <w:t>9</w:t>
      </w:r>
    </w:p>
    <w:p w14:paraId="4C2657DE" w14:textId="77777777" w:rsidR="005B6C87" w:rsidRPr="00C64A5F" w:rsidRDefault="005B6C87" w:rsidP="005B6C87">
      <w:pPr>
        <w:rPr>
          <w:rFonts w:ascii="Arial" w:hAnsi="Arial" w:cs="Arial"/>
          <w:sz w:val="20"/>
          <w:szCs w:val="20"/>
        </w:rPr>
      </w:pPr>
      <w:r w:rsidRPr="00C64A5F">
        <w:rPr>
          <w:rFonts w:ascii="Arial" w:hAnsi="Arial" w:cs="Arial"/>
          <w:b/>
          <w:bCs/>
          <w:sz w:val="20"/>
          <w:szCs w:val="20"/>
        </w:rPr>
        <w:t xml:space="preserve">    </w:t>
      </w:r>
      <w:r w:rsidRPr="00C64A5F">
        <w:rPr>
          <w:rFonts w:ascii="Arial" w:hAnsi="Arial" w:cs="Arial"/>
          <w:b/>
          <w:bCs/>
          <w:sz w:val="20"/>
          <w:szCs w:val="20"/>
        </w:rPr>
        <w:tab/>
      </w:r>
      <w:r w:rsidRPr="00C64A5F">
        <w:rPr>
          <w:rFonts w:ascii="Arial" w:hAnsi="Arial" w:cs="Arial"/>
          <w:b/>
          <w:bCs/>
          <w:sz w:val="20"/>
          <w:szCs w:val="20"/>
        </w:rPr>
        <w:tab/>
        <w:t>Article 11.</w:t>
      </w:r>
      <w:r w:rsidRPr="00C64A5F">
        <w:rPr>
          <w:rFonts w:ascii="Arial" w:hAnsi="Arial" w:cs="Arial"/>
          <w:sz w:val="20"/>
          <w:szCs w:val="20"/>
        </w:rPr>
        <w:tab/>
      </w:r>
      <w:r w:rsidR="00CA66C8" w:rsidRPr="00C64A5F">
        <w:rPr>
          <w:rFonts w:ascii="Arial" w:hAnsi="Arial" w:cs="Arial"/>
          <w:b/>
          <w:bCs/>
          <w:sz w:val="20"/>
          <w:szCs w:val="20"/>
        </w:rPr>
        <w:t>Conflicts of Interest</w:t>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Pr="00C64A5F">
        <w:rPr>
          <w:rFonts w:ascii="Arial" w:hAnsi="Arial" w:cs="Arial"/>
          <w:sz w:val="20"/>
          <w:szCs w:val="20"/>
        </w:rPr>
        <w:tab/>
      </w:r>
      <w:r w:rsidR="008916B7">
        <w:rPr>
          <w:rFonts w:ascii="Arial" w:hAnsi="Arial" w:cs="Arial"/>
          <w:sz w:val="20"/>
          <w:szCs w:val="20"/>
        </w:rPr>
        <w:t>9</w:t>
      </w:r>
    </w:p>
    <w:p w14:paraId="7605BE34" w14:textId="77777777" w:rsidR="00CA66C8" w:rsidRPr="00C64A5F" w:rsidRDefault="005B6C87" w:rsidP="005B6C87">
      <w:pPr>
        <w:rPr>
          <w:rFonts w:ascii="Arial" w:hAnsi="Arial" w:cs="Arial"/>
          <w:bCs/>
          <w:sz w:val="20"/>
          <w:szCs w:val="20"/>
        </w:rPr>
      </w:pPr>
      <w:r w:rsidRPr="00C64A5F">
        <w:rPr>
          <w:rFonts w:ascii="Arial" w:hAnsi="Arial" w:cs="Arial"/>
          <w:b/>
          <w:bCs/>
          <w:sz w:val="20"/>
          <w:szCs w:val="20"/>
        </w:rPr>
        <w:t xml:space="preserve">    </w:t>
      </w:r>
      <w:r w:rsidRPr="00C64A5F">
        <w:rPr>
          <w:rFonts w:ascii="Arial" w:hAnsi="Arial" w:cs="Arial"/>
          <w:b/>
          <w:bCs/>
          <w:sz w:val="20"/>
          <w:szCs w:val="20"/>
        </w:rPr>
        <w:tab/>
      </w:r>
      <w:r w:rsidRPr="00C64A5F">
        <w:rPr>
          <w:rFonts w:ascii="Arial" w:hAnsi="Arial" w:cs="Arial"/>
          <w:b/>
          <w:bCs/>
          <w:sz w:val="20"/>
          <w:szCs w:val="20"/>
        </w:rPr>
        <w:tab/>
        <w:t xml:space="preserve">Article 12. </w:t>
      </w:r>
      <w:r w:rsidRPr="00C64A5F">
        <w:rPr>
          <w:rFonts w:ascii="Arial" w:hAnsi="Arial" w:cs="Arial"/>
          <w:b/>
          <w:bCs/>
          <w:sz w:val="20"/>
          <w:szCs w:val="20"/>
        </w:rPr>
        <w:tab/>
      </w:r>
      <w:r w:rsidR="00CA66C8" w:rsidRPr="00C64A5F">
        <w:rPr>
          <w:rFonts w:ascii="Arial" w:hAnsi="Arial" w:cs="Arial"/>
          <w:b/>
          <w:bCs/>
          <w:sz w:val="20"/>
          <w:szCs w:val="20"/>
        </w:rPr>
        <w:t>Personal Liability</w:t>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00CA66C8" w:rsidRPr="00C64A5F">
        <w:rPr>
          <w:rFonts w:ascii="Arial" w:hAnsi="Arial" w:cs="Arial"/>
          <w:b/>
          <w:bCs/>
          <w:sz w:val="20"/>
          <w:szCs w:val="20"/>
        </w:rPr>
        <w:tab/>
      </w:r>
      <w:r w:rsidR="008916B7">
        <w:rPr>
          <w:rFonts w:ascii="Arial" w:hAnsi="Arial" w:cs="Arial"/>
          <w:bCs/>
          <w:sz w:val="20"/>
          <w:szCs w:val="20"/>
        </w:rPr>
        <w:t>9</w:t>
      </w:r>
    </w:p>
    <w:p w14:paraId="555ED9EF" w14:textId="77777777" w:rsidR="00CA66C8" w:rsidRPr="00C64A5F" w:rsidRDefault="00CA66C8" w:rsidP="005B6C87">
      <w:pPr>
        <w:rPr>
          <w:rFonts w:ascii="Arial" w:hAnsi="Arial" w:cs="Arial"/>
          <w:b/>
          <w:bCs/>
          <w:sz w:val="20"/>
          <w:szCs w:val="20"/>
        </w:rPr>
      </w:pPr>
      <w:r w:rsidRPr="00C64A5F">
        <w:rPr>
          <w:rFonts w:ascii="Arial" w:hAnsi="Arial" w:cs="Arial"/>
          <w:b/>
          <w:bCs/>
          <w:sz w:val="20"/>
          <w:szCs w:val="20"/>
        </w:rPr>
        <w:tab/>
      </w:r>
      <w:r w:rsidRPr="00C64A5F">
        <w:rPr>
          <w:rFonts w:ascii="Arial" w:hAnsi="Arial" w:cs="Arial"/>
          <w:b/>
          <w:bCs/>
          <w:sz w:val="20"/>
          <w:szCs w:val="20"/>
        </w:rPr>
        <w:tab/>
        <w:t>Article 13.</w:t>
      </w:r>
      <w:r w:rsidRPr="00C64A5F">
        <w:rPr>
          <w:rFonts w:ascii="Arial" w:hAnsi="Arial" w:cs="Arial"/>
          <w:b/>
          <w:bCs/>
          <w:sz w:val="20"/>
          <w:szCs w:val="20"/>
        </w:rPr>
        <w:tab/>
        <w:t>Dissolution</w:t>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008916B7">
        <w:rPr>
          <w:rFonts w:ascii="Arial" w:hAnsi="Arial" w:cs="Arial"/>
          <w:bCs/>
          <w:sz w:val="20"/>
          <w:szCs w:val="20"/>
        </w:rPr>
        <w:t>10</w:t>
      </w:r>
    </w:p>
    <w:p w14:paraId="32DB8835" w14:textId="77777777" w:rsidR="005B6C87" w:rsidRPr="00C64A5F" w:rsidRDefault="00CA66C8" w:rsidP="005B6C87">
      <w:pPr>
        <w:rPr>
          <w:rFonts w:ascii="Arial" w:hAnsi="Arial" w:cs="Arial"/>
          <w:sz w:val="20"/>
          <w:szCs w:val="20"/>
        </w:rPr>
      </w:pPr>
      <w:r w:rsidRPr="00C64A5F">
        <w:rPr>
          <w:rFonts w:ascii="Arial" w:hAnsi="Arial" w:cs="Arial"/>
          <w:b/>
          <w:bCs/>
          <w:sz w:val="20"/>
          <w:szCs w:val="20"/>
        </w:rPr>
        <w:tab/>
      </w:r>
      <w:r w:rsidRPr="00C64A5F">
        <w:rPr>
          <w:rFonts w:ascii="Arial" w:hAnsi="Arial" w:cs="Arial"/>
          <w:b/>
          <w:bCs/>
          <w:sz w:val="20"/>
          <w:szCs w:val="20"/>
        </w:rPr>
        <w:tab/>
        <w:t>Article 14.</w:t>
      </w:r>
      <w:r w:rsidRPr="00C64A5F">
        <w:rPr>
          <w:rFonts w:ascii="Arial" w:hAnsi="Arial" w:cs="Arial"/>
          <w:b/>
          <w:bCs/>
          <w:sz w:val="20"/>
          <w:szCs w:val="20"/>
        </w:rPr>
        <w:tab/>
        <w:t>Amendments to Bylaws</w:t>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Pr="00C64A5F">
        <w:rPr>
          <w:rFonts w:ascii="Arial" w:hAnsi="Arial" w:cs="Arial"/>
          <w:b/>
          <w:bCs/>
          <w:sz w:val="20"/>
          <w:szCs w:val="20"/>
        </w:rPr>
        <w:tab/>
      </w:r>
      <w:r w:rsidR="008916B7">
        <w:rPr>
          <w:rFonts w:ascii="Arial" w:hAnsi="Arial" w:cs="Arial"/>
          <w:bCs/>
          <w:sz w:val="20"/>
          <w:szCs w:val="20"/>
        </w:rPr>
        <w:t>10</w:t>
      </w:r>
      <w:r w:rsidR="005B6C87" w:rsidRPr="00C64A5F">
        <w:rPr>
          <w:rFonts w:ascii="Arial" w:hAnsi="Arial" w:cs="Arial"/>
          <w:sz w:val="20"/>
          <w:szCs w:val="20"/>
        </w:rPr>
        <w:tab/>
      </w:r>
    </w:p>
    <w:p w14:paraId="2B051FB0" w14:textId="77777777" w:rsidR="00CA66C8" w:rsidRPr="00C64A5F" w:rsidRDefault="00CA66C8" w:rsidP="00CA66C8">
      <w:pPr>
        <w:rPr>
          <w:rFonts w:ascii="Arial" w:hAnsi="Arial" w:cs="Arial"/>
          <w:sz w:val="20"/>
          <w:szCs w:val="20"/>
        </w:rPr>
      </w:pPr>
    </w:p>
    <w:p w14:paraId="7E9D72E2" w14:textId="77777777" w:rsidR="00C64A5F" w:rsidRPr="00C64A5F" w:rsidRDefault="00C64A5F">
      <w:pPr>
        <w:rPr>
          <w:rFonts w:ascii="Arial" w:hAnsi="Arial" w:cs="Arial"/>
          <w:sz w:val="20"/>
          <w:szCs w:val="20"/>
        </w:rPr>
      </w:pPr>
      <w:r w:rsidRPr="00C64A5F">
        <w:rPr>
          <w:rFonts w:ascii="Arial" w:hAnsi="Arial" w:cs="Arial"/>
          <w:sz w:val="20"/>
          <w:szCs w:val="20"/>
        </w:rPr>
        <w:br w:type="page"/>
      </w:r>
    </w:p>
    <w:p w14:paraId="794D4108" w14:textId="77777777" w:rsidR="00C64A5F" w:rsidRPr="00C64A5F" w:rsidRDefault="00C64A5F" w:rsidP="00CA66C8">
      <w:pPr>
        <w:rPr>
          <w:rFonts w:ascii="Arial" w:hAnsi="Arial" w:cs="Arial"/>
        </w:rPr>
        <w:sectPr w:rsidR="00C64A5F" w:rsidRPr="00C64A5F" w:rsidSect="00D8521C">
          <w:pgSz w:w="12240" w:h="15840" w:code="1"/>
          <w:pgMar w:top="1008" w:right="1440" w:bottom="1440" w:left="1440" w:header="1440" w:footer="259" w:gutter="0"/>
          <w:cols w:space="720"/>
          <w:titlePg/>
          <w:docGrid w:linePitch="360"/>
        </w:sectPr>
      </w:pPr>
    </w:p>
    <w:p w14:paraId="23C4D6B4" w14:textId="77777777" w:rsidR="005B6C87" w:rsidRPr="00C64A5F" w:rsidRDefault="00C64A5F" w:rsidP="005B6C87">
      <w:pPr>
        <w:jc w:val="center"/>
        <w:rPr>
          <w:rFonts w:ascii="Arial" w:hAnsi="Arial" w:cs="Arial"/>
          <w:b/>
          <w:bCs/>
        </w:rPr>
      </w:pPr>
      <w:r w:rsidRPr="00C64A5F">
        <w:rPr>
          <w:rFonts w:ascii="Arial" w:hAnsi="Arial" w:cs="Arial"/>
          <w:b/>
          <w:bCs/>
          <w:i/>
        </w:rPr>
        <w:lastRenderedPageBreak/>
        <w:t>DRAFT</w:t>
      </w:r>
      <w:r>
        <w:rPr>
          <w:rFonts w:ascii="Arial" w:hAnsi="Arial" w:cs="Arial"/>
          <w:b/>
          <w:bCs/>
        </w:rPr>
        <w:t xml:space="preserve"> </w:t>
      </w:r>
      <w:r w:rsidR="005B6C87" w:rsidRPr="00C64A5F">
        <w:rPr>
          <w:rFonts w:ascii="Arial" w:hAnsi="Arial" w:cs="Arial"/>
          <w:b/>
          <w:bCs/>
        </w:rPr>
        <w:t>BYLAWS</w:t>
      </w:r>
    </w:p>
    <w:p w14:paraId="516D888A" w14:textId="77777777" w:rsidR="005B6C87" w:rsidRPr="00C64A5F" w:rsidRDefault="005B6C87" w:rsidP="005B6C87">
      <w:pPr>
        <w:jc w:val="center"/>
        <w:rPr>
          <w:rFonts w:ascii="Arial" w:hAnsi="Arial" w:cs="Arial"/>
          <w:b/>
          <w:bCs/>
        </w:rPr>
      </w:pPr>
    </w:p>
    <w:p w14:paraId="721BE51B" w14:textId="77777777" w:rsidR="005B6C87" w:rsidRPr="00C64A5F" w:rsidRDefault="005B6C87" w:rsidP="005B6C87">
      <w:pPr>
        <w:jc w:val="center"/>
        <w:rPr>
          <w:rFonts w:ascii="Arial" w:hAnsi="Arial" w:cs="Arial"/>
          <w:b/>
          <w:bCs/>
        </w:rPr>
      </w:pPr>
      <w:r w:rsidRPr="00C64A5F">
        <w:rPr>
          <w:rFonts w:ascii="Arial" w:hAnsi="Arial" w:cs="Arial"/>
          <w:b/>
          <w:bCs/>
        </w:rPr>
        <w:t>of</w:t>
      </w:r>
    </w:p>
    <w:p w14:paraId="333127E2" w14:textId="77777777" w:rsidR="005B6C87" w:rsidRPr="00C64A5F" w:rsidRDefault="005B6C87" w:rsidP="005B6C87">
      <w:pPr>
        <w:jc w:val="center"/>
        <w:rPr>
          <w:rFonts w:ascii="Arial" w:hAnsi="Arial" w:cs="Arial"/>
          <w:b/>
          <w:bCs/>
        </w:rPr>
      </w:pPr>
    </w:p>
    <w:p w14:paraId="7FD3D24E" w14:textId="77777777" w:rsidR="005139EE" w:rsidRDefault="005B6C87" w:rsidP="005B6C87">
      <w:pPr>
        <w:pStyle w:val="Subtitle"/>
        <w:tabs>
          <w:tab w:val="clear" w:pos="0"/>
          <w:tab w:val="left" w:pos="720"/>
          <w:tab w:val="left" w:pos="1440"/>
          <w:tab w:val="left" w:pos="2160"/>
          <w:tab w:val="left" w:pos="2880"/>
          <w:tab w:val="left" w:pos="3600"/>
          <w:tab w:val="left" w:pos="4320"/>
        </w:tabs>
        <w:spacing w:line="480" w:lineRule="auto"/>
        <w:ind w:right="0"/>
        <w:rPr>
          <w:rFonts w:ascii="Arial" w:hAnsi="Arial" w:cs="Arial"/>
          <w:i w:val="0"/>
          <w:color w:val="auto"/>
          <w:szCs w:val="24"/>
        </w:rPr>
      </w:pPr>
      <w:r w:rsidRPr="00C64A5F">
        <w:rPr>
          <w:rFonts w:ascii="Arial" w:hAnsi="Arial" w:cs="Arial"/>
          <w:i w:val="0"/>
          <w:color w:val="auto"/>
          <w:szCs w:val="24"/>
        </w:rPr>
        <w:t>INTERNA</w:t>
      </w:r>
      <w:r w:rsidR="005139EE">
        <w:rPr>
          <w:rFonts w:ascii="Arial" w:hAnsi="Arial" w:cs="Arial"/>
          <w:i w:val="0"/>
          <w:color w:val="auto"/>
          <w:szCs w:val="24"/>
        </w:rPr>
        <w:t>TIONAL COLLABORATION of</w:t>
      </w:r>
    </w:p>
    <w:p w14:paraId="7C37E5EE" w14:textId="77777777" w:rsidR="005B6C87" w:rsidRPr="00C64A5F" w:rsidRDefault="005B6C87" w:rsidP="005B6C87">
      <w:pPr>
        <w:pStyle w:val="Subtitle"/>
        <w:tabs>
          <w:tab w:val="clear" w:pos="0"/>
          <w:tab w:val="left" w:pos="720"/>
          <w:tab w:val="left" w:pos="1440"/>
          <w:tab w:val="left" w:pos="2160"/>
          <w:tab w:val="left" w:pos="2880"/>
          <w:tab w:val="left" w:pos="3600"/>
          <w:tab w:val="left" w:pos="4320"/>
        </w:tabs>
        <w:spacing w:line="480" w:lineRule="auto"/>
        <w:ind w:right="0"/>
        <w:rPr>
          <w:rFonts w:ascii="Arial" w:hAnsi="Arial" w:cs="Arial"/>
          <w:color w:val="auto"/>
          <w:szCs w:val="24"/>
        </w:rPr>
      </w:pPr>
      <w:r w:rsidRPr="00C64A5F">
        <w:rPr>
          <w:rFonts w:ascii="Arial" w:hAnsi="Arial" w:cs="Arial"/>
          <w:i w:val="0"/>
          <w:color w:val="auto"/>
          <w:szCs w:val="24"/>
        </w:rPr>
        <w:t>PERIANAESTHESIA NURSES</w:t>
      </w:r>
      <w:r w:rsidR="00ED6DF3">
        <w:rPr>
          <w:rFonts w:ascii="Arial" w:hAnsi="Arial" w:cs="Arial"/>
          <w:i w:val="0"/>
          <w:color w:val="auto"/>
          <w:szCs w:val="24"/>
        </w:rPr>
        <w:t>, INC.</w:t>
      </w:r>
    </w:p>
    <w:p w14:paraId="077CD560" w14:textId="77777777" w:rsidR="005B6C87" w:rsidRPr="00C64A5F" w:rsidRDefault="005B6C87" w:rsidP="005B6C87">
      <w:pPr>
        <w:pStyle w:val="Normal1"/>
        <w:tabs>
          <w:tab w:val="clear" w:pos="0"/>
          <w:tab w:val="left" w:pos="720"/>
          <w:tab w:val="left" w:pos="1440"/>
          <w:tab w:val="left" w:pos="2160"/>
          <w:tab w:val="left" w:pos="2880"/>
          <w:tab w:val="left" w:pos="3600"/>
          <w:tab w:val="left" w:pos="4320"/>
        </w:tabs>
        <w:jc w:val="center"/>
        <w:rPr>
          <w:rFonts w:ascii="Arial" w:hAnsi="Arial" w:cs="Arial"/>
          <w:b w:val="0"/>
          <w:bCs/>
          <w:i w:val="0"/>
          <w:color w:val="auto"/>
          <w:sz w:val="24"/>
          <w:szCs w:val="24"/>
        </w:rPr>
      </w:pPr>
      <w:r w:rsidRPr="00C64A5F">
        <w:rPr>
          <w:rFonts w:ascii="Arial" w:hAnsi="Arial" w:cs="Arial"/>
          <w:b w:val="0"/>
          <w:bCs/>
          <w:i w:val="0"/>
          <w:color w:val="auto"/>
          <w:sz w:val="24"/>
          <w:szCs w:val="24"/>
        </w:rPr>
        <w:t>July 28, 2015</w:t>
      </w:r>
    </w:p>
    <w:p w14:paraId="5B12655E" w14:textId="77777777" w:rsidR="005B6C87" w:rsidRPr="00C64A5F" w:rsidRDefault="005B6C87" w:rsidP="005B6C87">
      <w:pPr>
        <w:pStyle w:val="Normal1"/>
        <w:tabs>
          <w:tab w:val="clear" w:pos="0"/>
          <w:tab w:val="left" w:pos="720"/>
          <w:tab w:val="left" w:pos="1440"/>
          <w:tab w:val="left" w:pos="2160"/>
          <w:tab w:val="left" w:pos="2880"/>
          <w:tab w:val="left" w:pos="3600"/>
          <w:tab w:val="left" w:pos="4320"/>
        </w:tabs>
        <w:jc w:val="center"/>
        <w:rPr>
          <w:rFonts w:ascii="Arial" w:hAnsi="Arial" w:cs="Arial"/>
          <w:b w:val="0"/>
          <w:bCs/>
          <w:color w:val="auto"/>
          <w:sz w:val="24"/>
          <w:szCs w:val="24"/>
        </w:rPr>
      </w:pPr>
    </w:p>
    <w:p w14:paraId="6BC7A867" w14:textId="77777777" w:rsidR="005B6C87" w:rsidRPr="00C64A5F" w:rsidRDefault="005B6C87" w:rsidP="005B6C87">
      <w:pPr>
        <w:pStyle w:val="Normal1"/>
        <w:tabs>
          <w:tab w:val="clear" w:pos="0"/>
          <w:tab w:val="left" w:pos="720"/>
          <w:tab w:val="left" w:pos="1440"/>
          <w:tab w:val="left" w:pos="2160"/>
          <w:tab w:val="left" w:pos="2880"/>
          <w:tab w:val="left" w:pos="3600"/>
          <w:tab w:val="left" w:pos="4320"/>
        </w:tabs>
        <w:jc w:val="center"/>
        <w:rPr>
          <w:rFonts w:ascii="Arial" w:hAnsi="Arial" w:cs="Arial"/>
          <w:b w:val="0"/>
          <w:bCs/>
          <w:color w:val="auto"/>
          <w:sz w:val="24"/>
          <w:szCs w:val="24"/>
        </w:rPr>
      </w:pPr>
    </w:p>
    <w:p w14:paraId="65946EC7" w14:textId="77777777" w:rsidR="005B6C87" w:rsidRPr="00C64A5F" w:rsidRDefault="005B6C87" w:rsidP="005B6C87">
      <w:pPr>
        <w:pStyle w:val="Normal1"/>
        <w:tabs>
          <w:tab w:val="clear" w:pos="0"/>
          <w:tab w:val="left" w:pos="720"/>
          <w:tab w:val="left" w:pos="1440"/>
          <w:tab w:val="left" w:pos="2160"/>
          <w:tab w:val="left" w:pos="2880"/>
          <w:tab w:val="left" w:pos="3600"/>
          <w:tab w:val="left" w:pos="4320"/>
        </w:tabs>
        <w:jc w:val="center"/>
        <w:rPr>
          <w:rFonts w:ascii="Arial" w:hAnsi="Arial" w:cs="Arial"/>
          <w:b w:val="0"/>
          <w:bCs/>
          <w:color w:val="auto"/>
          <w:sz w:val="24"/>
          <w:szCs w:val="24"/>
        </w:rPr>
      </w:pPr>
    </w:p>
    <w:p w14:paraId="0A6AAFC6" w14:textId="77777777" w:rsidR="00E67D3A" w:rsidRPr="00C64A5F" w:rsidRDefault="006B5E58" w:rsidP="00825762">
      <w:pPr>
        <w:pStyle w:val="Normal1"/>
        <w:tabs>
          <w:tab w:val="clear" w:pos="0"/>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w:t>
      </w:r>
    </w:p>
    <w:p w14:paraId="39E5EC7D" w14:textId="77777777" w:rsidR="00825762" w:rsidRPr="00C64A5F" w:rsidRDefault="00825762" w:rsidP="00825762">
      <w:pPr>
        <w:pStyle w:val="Normal1"/>
        <w:tabs>
          <w:tab w:val="clear" w:pos="0"/>
          <w:tab w:val="left" w:pos="720"/>
          <w:tab w:val="left" w:pos="1440"/>
          <w:tab w:val="left" w:pos="2160"/>
          <w:tab w:val="left" w:pos="2880"/>
          <w:tab w:val="left" w:pos="3600"/>
          <w:tab w:val="left" w:pos="4320"/>
        </w:tabs>
        <w:jc w:val="center"/>
        <w:rPr>
          <w:rFonts w:ascii="Arial" w:hAnsi="Arial" w:cs="Arial"/>
          <w:sz w:val="24"/>
          <w:szCs w:val="24"/>
        </w:rPr>
      </w:pPr>
    </w:p>
    <w:p w14:paraId="44AE3BAB" w14:textId="77777777" w:rsidR="006B5E58" w:rsidRPr="00C64A5F" w:rsidRDefault="003817A2" w:rsidP="00825762">
      <w:pPr>
        <w:pStyle w:val="Normal1"/>
        <w:tabs>
          <w:tab w:val="clear" w:pos="0"/>
          <w:tab w:val="left" w:pos="720"/>
          <w:tab w:val="left" w:pos="1440"/>
          <w:tab w:val="left" w:pos="2160"/>
          <w:tab w:val="left" w:pos="2880"/>
          <w:tab w:val="left" w:pos="3600"/>
          <w:tab w:val="left" w:pos="4320"/>
        </w:tabs>
        <w:jc w:val="center"/>
        <w:rPr>
          <w:rFonts w:ascii="Arial" w:hAnsi="Arial" w:cs="Arial"/>
          <w:sz w:val="24"/>
          <w:szCs w:val="24"/>
          <w:u w:val="single"/>
        </w:rPr>
      </w:pPr>
      <w:r w:rsidRPr="00C64A5F">
        <w:rPr>
          <w:rFonts w:ascii="Arial" w:hAnsi="Arial" w:cs="Arial"/>
          <w:i w:val="0"/>
          <w:sz w:val="24"/>
          <w:szCs w:val="24"/>
          <w:u w:val="single"/>
        </w:rPr>
        <w:t>General Provisions</w:t>
      </w:r>
    </w:p>
    <w:p w14:paraId="6B33FB2A"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color w:val="auto"/>
          <w:sz w:val="24"/>
          <w:szCs w:val="24"/>
        </w:rPr>
      </w:pPr>
    </w:p>
    <w:p w14:paraId="4437779D"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r w:rsidRPr="00C64A5F">
        <w:rPr>
          <w:rFonts w:ascii="Arial" w:hAnsi="Arial" w:cs="Arial"/>
          <w:i w:val="0"/>
          <w:color w:val="auto"/>
          <w:sz w:val="24"/>
          <w:szCs w:val="24"/>
          <w:u w:val="single"/>
        </w:rPr>
        <w:t>Section 1.1.</w:t>
      </w:r>
      <w:r w:rsidRPr="00C64A5F">
        <w:rPr>
          <w:rFonts w:ascii="Arial" w:hAnsi="Arial" w:cs="Arial"/>
          <w:i w:val="0"/>
          <w:color w:val="auto"/>
          <w:sz w:val="24"/>
          <w:szCs w:val="24"/>
        </w:rPr>
        <w:t xml:space="preserve">  </w:t>
      </w:r>
      <w:r w:rsidR="00825762" w:rsidRPr="00C64A5F">
        <w:rPr>
          <w:rFonts w:ascii="Arial" w:hAnsi="Arial" w:cs="Arial"/>
          <w:i w:val="0"/>
          <w:color w:val="auto"/>
          <w:sz w:val="24"/>
          <w:szCs w:val="24"/>
          <w:u w:val="single"/>
        </w:rPr>
        <w:t>Name.</w:t>
      </w:r>
      <w:r w:rsidR="00825762" w:rsidRPr="00C64A5F">
        <w:rPr>
          <w:rFonts w:ascii="Arial" w:hAnsi="Arial" w:cs="Arial"/>
          <w:i w:val="0"/>
          <w:color w:val="auto"/>
          <w:sz w:val="24"/>
          <w:szCs w:val="24"/>
        </w:rPr>
        <w:t xml:space="preserve">  </w:t>
      </w:r>
      <w:r w:rsidRPr="00C64A5F">
        <w:rPr>
          <w:rFonts w:ascii="Arial" w:hAnsi="Arial" w:cs="Arial"/>
          <w:b w:val="0"/>
          <w:i w:val="0"/>
          <w:color w:val="auto"/>
          <w:sz w:val="24"/>
          <w:szCs w:val="24"/>
        </w:rPr>
        <w:t>The name of this professional organization shall be the International Collaboration of PeriAnaesthesia Nurses</w:t>
      </w:r>
      <w:r w:rsidR="00ED6DF3">
        <w:rPr>
          <w:rFonts w:ascii="Arial" w:hAnsi="Arial" w:cs="Arial"/>
          <w:b w:val="0"/>
          <w:i w:val="0"/>
          <w:color w:val="auto"/>
          <w:sz w:val="24"/>
          <w:szCs w:val="24"/>
        </w:rPr>
        <w:t>, Inc. (ICPAN).</w:t>
      </w:r>
    </w:p>
    <w:p w14:paraId="1EF49788"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p>
    <w:p w14:paraId="2865F98D" w14:textId="77777777" w:rsidR="00C36B54" w:rsidRPr="00C36B54" w:rsidRDefault="006B5E58" w:rsidP="00C36B54">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r w:rsidRPr="00C36B54">
        <w:rPr>
          <w:rFonts w:ascii="Arial" w:hAnsi="Arial" w:cs="Arial"/>
          <w:i w:val="0"/>
          <w:color w:val="auto"/>
          <w:sz w:val="24"/>
          <w:szCs w:val="24"/>
          <w:u w:val="single"/>
        </w:rPr>
        <w:t>Section 1.2.</w:t>
      </w:r>
      <w:r w:rsidRPr="00C36B54">
        <w:rPr>
          <w:rFonts w:ascii="Arial" w:hAnsi="Arial" w:cs="Arial"/>
          <w:b w:val="0"/>
          <w:i w:val="0"/>
          <w:color w:val="auto"/>
          <w:sz w:val="24"/>
          <w:szCs w:val="24"/>
        </w:rPr>
        <w:t xml:space="preserve"> </w:t>
      </w:r>
      <w:r w:rsidR="00825762" w:rsidRPr="00C36B54">
        <w:rPr>
          <w:rFonts w:ascii="Arial" w:hAnsi="Arial" w:cs="Arial"/>
          <w:b w:val="0"/>
          <w:i w:val="0"/>
          <w:color w:val="auto"/>
          <w:sz w:val="24"/>
          <w:szCs w:val="24"/>
        </w:rPr>
        <w:t xml:space="preserve"> </w:t>
      </w:r>
      <w:r w:rsidRPr="00C36B54">
        <w:rPr>
          <w:rFonts w:ascii="Arial" w:hAnsi="Arial" w:cs="Arial"/>
          <w:i w:val="0"/>
          <w:color w:val="auto"/>
          <w:sz w:val="24"/>
          <w:szCs w:val="24"/>
          <w:u w:val="single"/>
        </w:rPr>
        <w:t>Glossary of Terms:</w:t>
      </w:r>
      <w:r w:rsidRPr="00C36B54">
        <w:rPr>
          <w:rFonts w:ascii="Arial" w:hAnsi="Arial" w:cs="Arial"/>
          <w:b w:val="0"/>
          <w:i w:val="0"/>
          <w:color w:val="auto"/>
          <w:sz w:val="24"/>
          <w:szCs w:val="24"/>
        </w:rPr>
        <w:t xml:space="preserve"> PeriAnaesthesia: including but not limited to: Pre-Admission, Pre-Anaesthesia, Anaesthesia, Ambulatory or Day Surgery, General or Specialist PACU (Post Anaesthetic Care Unit/Recovery Room).</w:t>
      </w:r>
      <w:r w:rsidR="00C36B54" w:rsidRPr="00C36B54">
        <w:rPr>
          <w:rFonts w:ascii="Arial" w:hAnsi="Arial" w:cs="Arial"/>
          <w:b w:val="0"/>
          <w:i w:val="0"/>
          <w:color w:val="auto"/>
          <w:sz w:val="24"/>
          <w:szCs w:val="24"/>
        </w:rPr>
        <w:t xml:space="preserve">  GAC: Global Advisory Council.</w:t>
      </w:r>
    </w:p>
    <w:p w14:paraId="6B235217" w14:textId="77777777" w:rsidR="007D4B19"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r w:rsidRPr="00C36B54">
        <w:rPr>
          <w:rFonts w:ascii="Arial" w:hAnsi="Arial" w:cs="Arial"/>
          <w:b w:val="0"/>
          <w:i w:val="0"/>
          <w:color w:val="auto"/>
          <w:sz w:val="24"/>
          <w:szCs w:val="24"/>
        </w:rPr>
        <w:t xml:space="preserve">  </w:t>
      </w:r>
    </w:p>
    <w:p w14:paraId="45111B37"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r w:rsidRPr="00C64A5F">
        <w:rPr>
          <w:rFonts w:ascii="Arial" w:hAnsi="Arial" w:cs="Arial"/>
          <w:i w:val="0"/>
          <w:color w:val="auto"/>
          <w:sz w:val="24"/>
          <w:szCs w:val="24"/>
          <w:u w:val="single"/>
        </w:rPr>
        <w:t>Section 1.3.</w:t>
      </w:r>
      <w:r w:rsidRPr="00C64A5F">
        <w:rPr>
          <w:rFonts w:ascii="Arial" w:hAnsi="Arial" w:cs="Arial"/>
          <w:b w:val="0"/>
          <w:i w:val="0"/>
          <w:color w:val="auto"/>
          <w:sz w:val="24"/>
          <w:szCs w:val="24"/>
        </w:rPr>
        <w:t xml:space="preserve">  </w:t>
      </w:r>
      <w:r w:rsidR="00825762" w:rsidRPr="00C64A5F">
        <w:rPr>
          <w:rFonts w:ascii="Arial" w:hAnsi="Arial" w:cs="Arial"/>
          <w:i w:val="0"/>
          <w:color w:val="auto"/>
          <w:sz w:val="24"/>
          <w:szCs w:val="24"/>
          <w:u w:val="single"/>
        </w:rPr>
        <w:t>Offices.</w:t>
      </w:r>
      <w:r w:rsidR="00825762" w:rsidRPr="00C64A5F">
        <w:rPr>
          <w:rFonts w:ascii="Arial" w:hAnsi="Arial" w:cs="Arial"/>
          <w:b w:val="0"/>
          <w:i w:val="0"/>
          <w:color w:val="auto"/>
          <w:sz w:val="24"/>
          <w:szCs w:val="24"/>
        </w:rPr>
        <w:t xml:space="preserve">  </w:t>
      </w:r>
      <w:r w:rsidRPr="00C64A5F">
        <w:rPr>
          <w:rFonts w:ascii="Arial" w:hAnsi="Arial" w:cs="Arial"/>
          <w:b w:val="0"/>
          <w:i w:val="0"/>
          <w:color w:val="auto"/>
          <w:sz w:val="24"/>
          <w:szCs w:val="24"/>
        </w:rPr>
        <w:t>The princip</w:t>
      </w:r>
      <w:r w:rsidR="00077F0E" w:rsidRPr="00C64A5F">
        <w:rPr>
          <w:rFonts w:ascii="Arial" w:hAnsi="Arial" w:cs="Arial"/>
          <w:b w:val="0"/>
          <w:i w:val="0"/>
          <w:color w:val="auto"/>
          <w:sz w:val="24"/>
          <w:szCs w:val="24"/>
        </w:rPr>
        <w:t>al</w:t>
      </w:r>
      <w:r w:rsidRPr="00C64A5F">
        <w:rPr>
          <w:rFonts w:ascii="Arial" w:hAnsi="Arial" w:cs="Arial"/>
          <w:b w:val="0"/>
          <w:i w:val="0"/>
          <w:color w:val="auto"/>
          <w:sz w:val="24"/>
          <w:szCs w:val="24"/>
        </w:rPr>
        <w:t xml:space="preserve"> business office of ICPAN shall be: ICPAN c/o Hurwit &amp; Associates; 1150 Walnut Street; Newton, Massachusetts 02461, USA.  The organization may also have offices at other locations as the organization may require.</w:t>
      </w:r>
    </w:p>
    <w:p w14:paraId="3C4DE552"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i w:val="0"/>
          <w:color w:val="auto"/>
          <w:sz w:val="24"/>
          <w:szCs w:val="24"/>
        </w:rPr>
      </w:pPr>
    </w:p>
    <w:p w14:paraId="13635A8D"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b w:val="0"/>
          <w:i w:val="0"/>
          <w:color w:val="auto"/>
          <w:sz w:val="24"/>
          <w:szCs w:val="24"/>
        </w:rPr>
      </w:pPr>
      <w:r w:rsidRPr="00C64A5F">
        <w:rPr>
          <w:rFonts w:ascii="Arial" w:hAnsi="Arial" w:cs="Arial"/>
          <w:i w:val="0"/>
          <w:color w:val="auto"/>
          <w:sz w:val="24"/>
          <w:szCs w:val="24"/>
          <w:u w:val="single"/>
        </w:rPr>
        <w:t>Section 1.4.</w:t>
      </w:r>
      <w:r w:rsidRPr="00C64A5F">
        <w:rPr>
          <w:rFonts w:ascii="Arial" w:hAnsi="Arial" w:cs="Arial"/>
          <w:b w:val="0"/>
          <w:i w:val="0"/>
          <w:color w:val="auto"/>
          <w:sz w:val="24"/>
          <w:szCs w:val="24"/>
        </w:rPr>
        <w:t xml:space="preserve">  </w:t>
      </w:r>
      <w:r w:rsidR="00825762" w:rsidRPr="00C64A5F">
        <w:rPr>
          <w:rFonts w:ascii="Arial" w:hAnsi="Arial" w:cs="Arial"/>
          <w:i w:val="0"/>
          <w:color w:val="auto"/>
          <w:sz w:val="24"/>
          <w:szCs w:val="24"/>
          <w:u w:val="single"/>
        </w:rPr>
        <w:t>Fiscal Year.</w:t>
      </w:r>
      <w:r w:rsidR="00825762" w:rsidRPr="00C64A5F">
        <w:rPr>
          <w:rFonts w:ascii="Arial" w:hAnsi="Arial" w:cs="Arial"/>
          <w:b w:val="0"/>
          <w:i w:val="0"/>
          <w:color w:val="auto"/>
          <w:sz w:val="24"/>
          <w:szCs w:val="24"/>
        </w:rPr>
        <w:t xml:space="preserve">  </w:t>
      </w:r>
      <w:r w:rsidRPr="00C64A5F">
        <w:rPr>
          <w:rFonts w:ascii="Arial" w:hAnsi="Arial" w:cs="Arial"/>
          <w:b w:val="0"/>
          <w:i w:val="0"/>
          <w:color w:val="auto"/>
          <w:sz w:val="24"/>
          <w:szCs w:val="24"/>
        </w:rPr>
        <w:t>The fiscal year of the ICPAN shall begin on January 1 and end on the following December 31 of each year.</w:t>
      </w:r>
    </w:p>
    <w:p w14:paraId="65958BF1"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rPr>
          <w:rFonts w:ascii="Arial" w:hAnsi="Arial" w:cs="Arial"/>
          <w:i w:val="0"/>
          <w:color w:val="auto"/>
          <w:sz w:val="24"/>
          <w:szCs w:val="24"/>
        </w:rPr>
      </w:pPr>
    </w:p>
    <w:p w14:paraId="352689A6" w14:textId="77777777" w:rsidR="00001298" w:rsidRPr="00C64A5F" w:rsidRDefault="00001298" w:rsidP="00825762">
      <w:pPr>
        <w:pStyle w:val="Normal1"/>
        <w:tabs>
          <w:tab w:val="clear" w:pos="0"/>
          <w:tab w:val="left" w:pos="720"/>
          <w:tab w:val="left" w:pos="1440"/>
          <w:tab w:val="left" w:pos="2160"/>
          <w:tab w:val="left" w:pos="2880"/>
          <w:tab w:val="left" w:pos="3600"/>
          <w:tab w:val="left" w:pos="4320"/>
        </w:tabs>
        <w:rPr>
          <w:rFonts w:ascii="Arial" w:hAnsi="Arial" w:cs="Arial"/>
          <w:i w:val="0"/>
          <w:color w:val="auto"/>
          <w:sz w:val="24"/>
          <w:szCs w:val="24"/>
        </w:rPr>
      </w:pPr>
    </w:p>
    <w:p w14:paraId="227B6AC4" w14:textId="77777777" w:rsidR="006B5E58" w:rsidRPr="00C64A5F" w:rsidRDefault="006B5E58" w:rsidP="00825762">
      <w:pPr>
        <w:pStyle w:val="Normal1"/>
        <w:tabs>
          <w:tab w:val="clear" w:pos="0"/>
          <w:tab w:val="left" w:pos="720"/>
          <w:tab w:val="left" w:pos="1440"/>
          <w:tab w:val="left" w:pos="2160"/>
          <w:tab w:val="left" w:pos="2880"/>
          <w:tab w:val="left" w:pos="3600"/>
          <w:tab w:val="left" w:pos="4320"/>
        </w:tabs>
        <w:jc w:val="center"/>
        <w:rPr>
          <w:rFonts w:ascii="Arial" w:hAnsi="Arial" w:cs="Arial"/>
          <w:i w:val="0"/>
          <w:color w:val="auto"/>
          <w:sz w:val="24"/>
          <w:szCs w:val="24"/>
        </w:rPr>
      </w:pPr>
    </w:p>
    <w:p w14:paraId="73BBA349" w14:textId="77777777" w:rsidR="00E67D3A" w:rsidRPr="00C64A5F" w:rsidRDefault="006B5E58" w:rsidP="00825762">
      <w:pPr>
        <w:pStyle w:val="Heading6"/>
        <w:tabs>
          <w:tab w:val="clear" w:pos="0"/>
          <w:tab w:val="left" w:pos="720"/>
          <w:tab w:val="left" w:pos="1440"/>
          <w:tab w:val="left" w:pos="2160"/>
          <w:tab w:val="left" w:pos="2880"/>
          <w:tab w:val="left" w:pos="3600"/>
          <w:tab w:val="left" w:pos="4320"/>
        </w:tabs>
        <w:rPr>
          <w:rFonts w:ascii="Arial" w:hAnsi="Arial" w:cs="Arial"/>
          <w:b/>
          <w:i w:val="0"/>
          <w:sz w:val="24"/>
          <w:szCs w:val="24"/>
        </w:rPr>
      </w:pPr>
      <w:r w:rsidRPr="00C64A5F">
        <w:rPr>
          <w:rFonts w:ascii="Arial" w:hAnsi="Arial" w:cs="Arial"/>
          <w:b/>
          <w:i w:val="0"/>
          <w:sz w:val="24"/>
          <w:szCs w:val="24"/>
        </w:rPr>
        <w:t xml:space="preserve">ARTICLE </w:t>
      </w:r>
      <w:r w:rsidR="00001298" w:rsidRPr="00C64A5F">
        <w:rPr>
          <w:rFonts w:ascii="Arial" w:hAnsi="Arial" w:cs="Arial"/>
          <w:b/>
          <w:i w:val="0"/>
          <w:sz w:val="24"/>
          <w:szCs w:val="24"/>
        </w:rPr>
        <w:t>2</w:t>
      </w:r>
    </w:p>
    <w:p w14:paraId="00742FAB" w14:textId="77777777" w:rsidR="00825762" w:rsidRPr="00C64A5F" w:rsidRDefault="00825762" w:rsidP="00825762">
      <w:pPr>
        <w:pStyle w:val="Normal1"/>
        <w:rPr>
          <w:rFonts w:ascii="Arial" w:hAnsi="Arial" w:cs="Arial"/>
          <w:sz w:val="24"/>
          <w:szCs w:val="24"/>
        </w:rPr>
      </w:pPr>
    </w:p>
    <w:p w14:paraId="04556840" w14:textId="77777777" w:rsidR="00E67D3A" w:rsidRPr="00C64A5F" w:rsidRDefault="006B5E58" w:rsidP="00825762">
      <w:pPr>
        <w:pStyle w:val="Heading6"/>
        <w:tabs>
          <w:tab w:val="left" w:pos="720"/>
          <w:tab w:val="left" w:pos="1440"/>
          <w:tab w:val="left" w:pos="2160"/>
          <w:tab w:val="left" w:pos="2880"/>
          <w:tab w:val="left" w:pos="3600"/>
          <w:tab w:val="left" w:pos="4320"/>
        </w:tabs>
        <w:rPr>
          <w:rFonts w:ascii="Arial" w:hAnsi="Arial" w:cs="Arial"/>
          <w:b/>
          <w:i w:val="0"/>
          <w:color w:val="auto"/>
          <w:sz w:val="24"/>
          <w:szCs w:val="24"/>
          <w:u w:val="single"/>
        </w:rPr>
      </w:pPr>
      <w:r w:rsidRPr="00C64A5F">
        <w:rPr>
          <w:rFonts w:ascii="Arial" w:hAnsi="Arial" w:cs="Arial"/>
          <w:b/>
          <w:i w:val="0"/>
          <w:color w:val="auto"/>
          <w:sz w:val="24"/>
          <w:szCs w:val="24"/>
          <w:u w:val="single"/>
        </w:rPr>
        <w:t>P</w:t>
      </w:r>
      <w:r w:rsidR="003817A2" w:rsidRPr="00C64A5F">
        <w:rPr>
          <w:rFonts w:ascii="Arial" w:hAnsi="Arial" w:cs="Arial"/>
          <w:b/>
          <w:i w:val="0"/>
          <w:color w:val="auto"/>
          <w:sz w:val="24"/>
          <w:szCs w:val="24"/>
          <w:u w:val="single"/>
        </w:rPr>
        <w:t>urposes, Goals and Objectives</w:t>
      </w:r>
    </w:p>
    <w:p w14:paraId="5B8D0A69" w14:textId="77777777" w:rsidR="00825762" w:rsidRPr="00C64A5F" w:rsidRDefault="00825762" w:rsidP="00825762">
      <w:pPr>
        <w:pStyle w:val="Normal1"/>
        <w:rPr>
          <w:rFonts w:ascii="Arial" w:hAnsi="Arial" w:cs="Arial"/>
          <w:sz w:val="24"/>
          <w:szCs w:val="24"/>
        </w:rPr>
      </w:pPr>
    </w:p>
    <w:p w14:paraId="4CD53518" w14:textId="77777777" w:rsidR="00BF00AF" w:rsidRPr="00C64A5F" w:rsidRDefault="003817A2" w:rsidP="00825762">
      <w:pPr>
        <w:pStyle w:val="Normal1"/>
        <w:rPr>
          <w:rFonts w:ascii="Arial" w:hAnsi="Arial" w:cs="Arial"/>
          <w:b w:val="0"/>
          <w:i w:val="0"/>
          <w:color w:val="auto"/>
          <w:sz w:val="24"/>
          <w:szCs w:val="24"/>
        </w:rPr>
      </w:pPr>
      <w:r w:rsidRPr="00C64A5F">
        <w:rPr>
          <w:rFonts w:ascii="Arial" w:hAnsi="Arial" w:cs="Arial"/>
          <w:b w:val="0"/>
          <w:i w:val="0"/>
          <w:color w:val="auto"/>
          <w:sz w:val="24"/>
          <w:szCs w:val="24"/>
        </w:rPr>
        <w:tab/>
      </w:r>
      <w:r w:rsidR="00796D5F" w:rsidRPr="00C64A5F">
        <w:rPr>
          <w:rFonts w:ascii="Arial" w:hAnsi="Arial" w:cs="Arial"/>
          <w:b w:val="0"/>
          <w:i w:val="0"/>
          <w:color w:val="auto"/>
          <w:sz w:val="24"/>
          <w:szCs w:val="24"/>
        </w:rPr>
        <w:t>The International Collaboration of PeriAnaesthesia Nurses</w:t>
      </w:r>
      <w:r w:rsidR="00ED6DF3">
        <w:rPr>
          <w:rFonts w:ascii="Arial" w:hAnsi="Arial" w:cs="Arial"/>
          <w:b w:val="0"/>
          <w:i w:val="0"/>
          <w:color w:val="auto"/>
          <w:sz w:val="24"/>
          <w:szCs w:val="24"/>
        </w:rPr>
        <w:t>, Inc.</w:t>
      </w:r>
      <w:r w:rsidR="00796D5F" w:rsidRPr="00C64A5F">
        <w:rPr>
          <w:rFonts w:ascii="Arial" w:hAnsi="Arial" w:cs="Arial"/>
          <w:b w:val="0"/>
          <w:i w:val="0"/>
          <w:color w:val="auto"/>
          <w:sz w:val="24"/>
          <w:szCs w:val="24"/>
        </w:rPr>
        <w:t xml:space="preserve"> is organized for charitable, educational and scientific purposes including, but not limited to, strengthening collaboration among perianaesthesia nurses globally with the intent of ensuring beneficial outcomes to the public</w:t>
      </w:r>
      <w:r w:rsidR="00796D5F" w:rsidRPr="00B51FB3">
        <w:rPr>
          <w:rFonts w:ascii="Arial" w:hAnsi="Arial" w:cs="Arial"/>
          <w:b w:val="0"/>
          <w:i w:val="0"/>
          <w:color w:val="auto"/>
          <w:sz w:val="24"/>
          <w:szCs w:val="24"/>
        </w:rPr>
        <w:t>;</w:t>
      </w:r>
      <w:r w:rsidR="00796D5F" w:rsidRPr="00C64A5F">
        <w:rPr>
          <w:rFonts w:ascii="Arial" w:hAnsi="Arial" w:cs="Arial"/>
          <w:color w:val="auto"/>
          <w:sz w:val="24"/>
          <w:szCs w:val="24"/>
        </w:rPr>
        <w:t xml:space="preserve"> </w:t>
      </w:r>
      <w:r w:rsidR="000E492F">
        <w:rPr>
          <w:rFonts w:ascii="Arial" w:hAnsi="Arial" w:cs="Arial"/>
          <w:b w:val="0"/>
          <w:i w:val="0"/>
          <w:color w:val="auto"/>
          <w:sz w:val="24"/>
          <w:szCs w:val="24"/>
        </w:rPr>
        <w:t>s</w:t>
      </w:r>
      <w:r w:rsidR="00796D5F" w:rsidRPr="00C64A5F">
        <w:rPr>
          <w:rFonts w:ascii="Arial" w:hAnsi="Arial" w:cs="Arial"/>
          <w:b w:val="0"/>
          <w:i w:val="0"/>
          <w:color w:val="auto"/>
          <w:sz w:val="24"/>
          <w:szCs w:val="24"/>
        </w:rPr>
        <w:t xml:space="preserve">haring, discussing and debating strategies and innovations that advance perianaesthesia nursing clinical practice, education, research and management; and providing opportunities for the support and development of current and emerging perianaesthesia leaders and organizations.  </w:t>
      </w:r>
      <w:r w:rsidR="00077F0E" w:rsidRPr="00C64A5F">
        <w:rPr>
          <w:rFonts w:ascii="Arial" w:hAnsi="Arial" w:cs="Arial"/>
          <w:b w:val="0"/>
          <w:i w:val="0"/>
          <w:color w:val="auto"/>
          <w:sz w:val="24"/>
          <w:szCs w:val="24"/>
        </w:rPr>
        <w:t xml:space="preserve">The corporation may, </w:t>
      </w:r>
      <w:r w:rsidR="006B5E58" w:rsidRPr="00C64A5F">
        <w:rPr>
          <w:rFonts w:ascii="Arial" w:hAnsi="Arial" w:cs="Arial"/>
          <w:b w:val="0"/>
          <w:i w:val="0"/>
          <w:color w:val="auto"/>
          <w:sz w:val="24"/>
          <w:szCs w:val="24"/>
        </w:rPr>
        <w:t xml:space="preserve">as permitted by law, </w:t>
      </w:r>
      <w:r w:rsidR="00077F0E" w:rsidRPr="00C64A5F">
        <w:rPr>
          <w:rFonts w:ascii="Arial" w:hAnsi="Arial" w:cs="Arial"/>
          <w:b w:val="0"/>
          <w:i w:val="0"/>
          <w:color w:val="auto"/>
          <w:sz w:val="24"/>
          <w:szCs w:val="24"/>
        </w:rPr>
        <w:t xml:space="preserve">engage </w:t>
      </w:r>
      <w:r w:rsidR="006B5E58" w:rsidRPr="00C64A5F">
        <w:rPr>
          <w:rFonts w:ascii="Arial" w:hAnsi="Arial" w:cs="Arial"/>
          <w:b w:val="0"/>
          <w:i w:val="0"/>
          <w:color w:val="auto"/>
          <w:sz w:val="24"/>
          <w:szCs w:val="24"/>
        </w:rPr>
        <w:t xml:space="preserve">in any and all activities in furtherance of, related to, or incidental to these purposes which may lawfully be carried on by an organization formed under </w:t>
      </w:r>
      <w:r w:rsidR="00077F0E" w:rsidRPr="00C64A5F">
        <w:rPr>
          <w:rFonts w:ascii="Arial" w:hAnsi="Arial" w:cs="Arial"/>
          <w:b w:val="0"/>
          <w:i w:val="0"/>
          <w:color w:val="auto"/>
          <w:sz w:val="24"/>
          <w:szCs w:val="24"/>
        </w:rPr>
        <w:t>the laws of Delaware</w:t>
      </w:r>
      <w:r w:rsidR="00796D5F" w:rsidRPr="00C64A5F">
        <w:rPr>
          <w:rFonts w:ascii="Arial" w:hAnsi="Arial" w:cs="Arial"/>
          <w:b w:val="0"/>
          <w:i w:val="0"/>
          <w:color w:val="auto"/>
          <w:sz w:val="24"/>
          <w:szCs w:val="24"/>
        </w:rPr>
        <w:t xml:space="preserve"> </w:t>
      </w:r>
      <w:r w:rsidR="006B5E58" w:rsidRPr="00C64A5F">
        <w:rPr>
          <w:rFonts w:ascii="Arial" w:hAnsi="Arial" w:cs="Arial"/>
          <w:b w:val="0"/>
          <w:i w:val="0"/>
          <w:color w:val="auto"/>
          <w:sz w:val="24"/>
          <w:szCs w:val="24"/>
        </w:rPr>
        <w:t xml:space="preserve">and which are not inconsistent with the organization’s qualification as an organization described in Section 501(c)(3) of the Internal Revenue Code or corresponding section of any future tax code. </w:t>
      </w:r>
    </w:p>
    <w:p w14:paraId="2A62B73B" w14:textId="77777777" w:rsidR="007D4B19" w:rsidRDefault="007D4B19"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281C2049" w14:textId="77777777" w:rsidR="006B5E58"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3</w:t>
      </w:r>
    </w:p>
    <w:p w14:paraId="5A0F5FCB" w14:textId="77777777" w:rsidR="003817A2" w:rsidRPr="00C64A5F" w:rsidRDefault="003817A2"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p>
    <w:p w14:paraId="1ADACF55" w14:textId="77777777" w:rsidR="006B5E58"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u w:val="single"/>
        </w:rPr>
        <w:t>M</w:t>
      </w:r>
      <w:r w:rsidR="003817A2" w:rsidRPr="00C64A5F">
        <w:rPr>
          <w:rFonts w:ascii="Arial" w:hAnsi="Arial" w:cs="Arial"/>
          <w:i w:val="0"/>
          <w:sz w:val="24"/>
          <w:szCs w:val="24"/>
          <w:u w:val="single"/>
        </w:rPr>
        <w:t>embership</w:t>
      </w:r>
    </w:p>
    <w:p w14:paraId="5750A886" w14:textId="77777777" w:rsidR="006B5E58" w:rsidRPr="00C64A5F" w:rsidRDefault="006B5E58"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sz w:val="24"/>
          <w:szCs w:val="24"/>
        </w:rPr>
      </w:pPr>
    </w:p>
    <w:p w14:paraId="4C5E02CE" w14:textId="205A3860" w:rsidR="006B5E58" w:rsidRPr="00C64A5F" w:rsidRDefault="006B5E58"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b w:val="0"/>
          <w:i w:val="0"/>
          <w:color w:val="C0504D" w:themeColor="accent2"/>
          <w:sz w:val="24"/>
          <w:szCs w:val="24"/>
        </w:rPr>
      </w:pPr>
      <w:r w:rsidRPr="00C64A5F">
        <w:rPr>
          <w:rFonts w:ascii="Arial" w:hAnsi="Arial" w:cs="Arial"/>
          <w:i w:val="0"/>
          <w:sz w:val="24"/>
          <w:szCs w:val="24"/>
        </w:rPr>
        <w:t xml:space="preserve">Section 3.1.  </w:t>
      </w:r>
      <w:r w:rsidRPr="00C64A5F">
        <w:rPr>
          <w:rFonts w:ascii="Arial" w:hAnsi="Arial" w:cs="Arial"/>
          <w:b w:val="0"/>
          <w:i w:val="0"/>
          <w:sz w:val="24"/>
          <w:szCs w:val="24"/>
        </w:rPr>
        <w:t xml:space="preserve"> </w:t>
      </w:r>
      <w:r w:rsidR="003817A2" w:rsidRPr="00C64A5F">
        <w:rPr>
          <w:rFonts w:ascii="Arial" w:hAnsi="Arial" w:cs="Arial"/>
          <w:i w:val="0"/>
          <w:sz w:val="24"/>
          <w:szCs w:val="24"/>
          <w:u w:val="single"/>
        </w:rPr>
        <w:t>E</w:t>
      </w:r>
      <w:r w:rsidRPr="00C64A5F">
        <w:rPr>
          <w:rFonts w:ascii="Arial" w:hAnsi="Arial" w:cs="Arial"/>
          <w:i w:val="0"/>
          <w:sz w:val="24"/>
          <w:szCs w:val="24"/>
          <w:u w:val="single"/>
        </w:rPr>
        <w:t>ligibility</w:t>
      </w:r>
      <w:r w:rsidR="003817A2" w:rsidRPr="00C64A5F">
        <w:rPr>
          <w:rFonts w:ascii="Arial" w:hAnsi="Arial" w:cs="Arial"/>
          <w:i w:val="0"/>
          <w:sz w:val="24"/>
          <w:szCs w:val="24"/>
          <w:u w:val="single"/>
        </w:rPr>
        <w:t>.</w:t>
      </w:r>
      <w:r w:rsidRPr="00C64A5F">
        <w:rPr>
          <w:rFonts w:ascii="Arial" w:hAnsi="Arial" w:cs="Arial"/>
          <w:b w:val="0"/>
          <w:i w:val="0"/>
          <w:sz w:val="24"/>
          <w:szCs w:val="24"/>
        </w:rPr>
        <w:t xml:space="preserve">  </w:t>
      </w:r>
      <w:r w:rsidR="003817A2" w:rsidRPr="00C64A5F">
        <w:rPr>
          <w:rFonts w:ascii="Arial" w:hAnsi="Arial" w:cs="Arial"/>
          <w:b w:val="0"/>
          <w:i w:val="0"/>
          <w:sz w:val="24"/>
          <w:szCs w:val="24"/>
        </w:rPr>
        <w:t>Membership is o</w:t>
      </w:r>
      <w:r w:rsidRPr="00C64A5F">
        <w:rPr>
          <w:rFonts w:ascii="Arial" w:hAnsi="Arial" w:cs="Arial"/>
          <w:b w:val="0"/>
          <w:i w:val="0"/>
          <w:sz w:val="24"/>
          <w:szCs w:val="24"/>
        </w:rPr>
        <w:t>pen to nurses and other health care professionals working or interested in perianaesthesia practice that includes any environment/location where clients are undergoing general</w:t>
      </w:r>
      <w:r w:rsidR="005B03F7" w:rsidRPr="00C64A5F">
        <w:rPr>
          <w:rFonts w:ascii="Arial" w:hAnsi="Arial" w:cs="Arial"/>
          <w:b w:val="0"/>
          <w:i w:val="0"/>
          <w:sz w:val="24"/>
          <w:szCs w:val="24"/>
        </w:rPr>
        <w:t xml:space="preserve">, </w:t>
      </w:r>
      <w:r w:rsidR="005210DD" w:rsidRPr="00C64A5F">
        <w:rPr>
          <w:rFonts w:ascii="Arial" w:hAnsi="Arial" w:cs="Arial"/>
          <w:b w:val="0"/>
          <w:i w:val="0"/>
          <w:sz w:val="24"/>
          <w:szCs w:val="24"/>
        </w:rPr>
        <w:t>regional</w:t>
      </w:r>
      <w:r w:rsidRPr="00C64A5F">
        <w:rPr>
          <w:rFonts w:ascii="Arial" w:hAnsi="Arial" w:cs="Arial"/>
          <w:b w:val="0"/>
          <w:i w:val="0"/>
          <w:sz w:val="24"/>
          <w:szCs w:val="24"/>
        </w:rPr>
        <w:t xml:space="preserve"> or local anaesthesia or sedation.</w:t>
      </w:r>
      <w:r w:rsidR="004078D7" w:rsidRPr="00C64A5F">
        <w:rPr>
          <w:rFonts w:ascii="Arial" w:hAnsi="Arial" w:cs="Arial"/>
          <w:b w:val="0"/>
          <w:i w:val="0"/>
          <w:sz w:val="24"/>
          <w:szCs w:val="24"/>
        </w:rPr>
        <w:t xml:space="preserve"> </w:t>
      </w:r>
    </w:p>
    <w:p w14:paraId="4D9E88C7" w14:textId="77777777" w:rsidR="006B5E58" w:rsidRPr="00C64A5F" w:rsidRDefault="006B5E58"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b w:val="0"/>
          <w:i w:val="0"/>
          <w:color w:val="C0504D" w:themeColor="accent2"/>
          <w:sz w:val="24"/>
          <w:szCs w:val="24"/>
        </w:rPr>
      </w:pPr>
    </w:p>
    <w:p w14:paraId="55F2225E" w14:textId="77777777" w:rsidR="00C36B54" w:rsidRDefault="006B5E58"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Section 3.2.</w:t>
      </w:r>
      <w:r w:rsidR="003817A2" w:rsidRPr="00C64A5F">
        <w:rPr>
          <w:rFonts w:ascii="Arial" w:hAnsi="Arial" w:cs="Arial"/>
          <w:i w:val="0"/>
          <w:sz w:val="24"/>
          <w:szCs w:val="24"/>
        </w:rPr>
        <w:t xml:space="preserve">  </w:t>
      </w:r>
      <w:r w:rsidR="003817A2" w:rsidRPr="00C64A5F">
        <w:rPr>
          <w:rFonts w:ascii="Arial" w:hAnsi="Arial" w:cs="Arial"/>
          <w:i w:val="0"/>
          <w:sz w:val="24"/>
          <w:szCs w:val="24"/>
          <w:u w:val="single"/>
        </w:rPr>
        <w:t>Categories.</w:t>
      </w:r>
      <w:r w:rsidR="003817A2" w:rsidRPr="00C64A5F">
        <w:rPr>
          <w:rFonts w:ascii="Arial" w:hAnsi="Arial" w:cs="Arial"/>
          <w:i w:val="0"/>
          <w:sz w:val="24"/>
          <w:szCs w:val="24"/>
        </w:rPr>
        <w:t xml:space="preserve">  </w:t>
      </w:r>
      <w:r w:rsidRPr="00C64A5F">
        <w:rPr>
          <w:rFonts w:ascii="Arial" w:hAnsi="Arial" w:cs="Arial"/>
          <w:b w:val="0"/>
          <w:i w:val="0"/>
          <w:sz w:val="24"/>
          <w:szCs w:val="24"/>
        </w:rPr>
        <w:t xml:space="preserve"> ICPAN shall have as a minimum the following </w:t>
      </w:r>
      <w:r w:rsidRPr="00C64A5F">
        <w:rPr>
          <w:rFonts w:ascii="Arial" w:hAnsi="Arial" w:cs="Arial"/>
          <w:b w:val="0"/>
          <w:i w:val="0"/>
          <w:color w:val="auto"/>
          <w:sz w:val="24"/>
          <w:szCs w:val="24"/>
        </w:rPr>
        <w:t>membership categories:</w:t>
      </w:r>
      <w:r w:rsidR="00C36B54">
        <w:rPr>
          <w:rFonts w:ascii="Arial" w:hAnsi="Arial" w:cs="Arial"/>
          <w:b w:val="0"/>
          <w:i w:val="0"/>
          <w:color w:val="auto"/>
          <w:sz w:val="24"/>
          <w:szCs w:val="24"/>
        </w:rPr>
        <w:t xml:space="preserve"> Organizational and Affiliate Health Care Members.</w:t>
      </w:r>
      <w:r w:rsidR="006A1478">
        <w:rPr>
          <w:rFonts w:ascii="Arial" w:hAnsi="Arial" w:cs="Arial"/>
          <w:b w:val="0"/>
          <w:i w:val="0"/>
          <w:sz w:val="24"/>
          <w:szCs w:val="24"/>
        </w:rPr>
        <w:t xml:space="preserve">                                                                                                                                                                                                                                                                                                                                                                                                                                                                                                                                                                                                                                                                                                                                                                                                                                                                                                                                                                                                                                                                                                                                                                                                                                                                                                                                                                                                                                                                                                                                                                                                                                                                                                                                                                                                                                                                                                                                                                                                                                                                                                                                                                                                                                                                                                                                                                                                                                                                                                                                                                                                                                                                                                                                                                                                                                                                                                                                                                                                                                                                                                                                                                                                                                                                                                                                                                                                                                                                                                                                                                                                                                                                                                                                                                                                                                                                                                                                                                                                                                                                                                                                                                                                                                                                                                                                                                                                                                                                                                                                                                                                                                                                                                                                                                                                                                                                                                                                                                                                                                                                                                                                                                                                                                                                                                                                                                                                                                                                                                                                                                                                                                                                                                                                                                                                                                                                                                                                                                                                                                                                                                                                                                                                                                                                                                                                                                                                                                                                                                                                                                                                                                                                                                                                                                                                                                                                                                                                                                                                                                                                                                                                                                                                                                                                                                                                                                                                                                                                                                                                                                                                                                                                                                                                                                                                                                                                                                                                                                                                                                                                                                                                                                                                                                                                                                                                                                                                                                                                                                                                                                                                                                                                                                                                                                                                                                                                                                                                                                                                                                                                                                                                                                                                                                                                                                                                                                                                                                                                                                                                                                                                                                                                                                                                                                                                                                                                                                                                                                                                                                                                                                                                                                                                                                                                                                                                                                                                                                                                                                                                                                                                                                                                                                                                                                                                            </w:t>
      </w:r>
      <w:r w:rsidR="00C36B54">
        <w:rPr>
          <w:rFonts w:ascii="Arial" w:hAnsi="Arial" w:cs="Arial"/>
          <w:b w:val="0"/>
          <w:i w:val="0"/>
          <w:sz w:val="24"/>
          <w:szCs w:val="24"/>
        </w:rPr>
        <w:t xml:space="preserve">                            </w:t>
      </w:r>
    </w:p>
    <w:p w14:paraId="451D5574" w14:textId="77777777" w:rsidR="00C36B54" w:rsidRDefault="00C36B54"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b w:val="0"/>
          <w:i w:val="0"/>
          <w:sz w:val="24"/>
          <w:szCs w:val="24"/>
        </w:rPr>
      </w:pPr>
    </w:p>
    <w:p w14:paraId="11640CCC" w14:textId="77777777" w:rsidR="006B5E58" w:rsidRPr="00C64A5F" w:rsidRDefault="006B5E58" w:rsidP="00825762">
      <w:pPr>
        <w:pStyle w:val="Normal1"/>
        <w:tabs>
          <w:tab w:val="clear" w:pos="0"/>
          <w:tab w:val="left" w:pos="-567"/>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Section 3.2.1.</w:t>
      </w:r>
      <w:r w:rsidRPr="00C64A5F">
        <w:rPr>
          <w:rFonts w:ascii="Arial" w:hAnsi="Arial" w:cs="Arial"/>
          <w:b w:val="0"/>
          <w:i w:val="0"/>
          <w:sz w:val="24"/>
          <w:szCs w:val="24"/>
        </w:rPr>
        <w:t xml:space="preserve">  </w:t>
      </w:r>
      <w:r w:rsidRPr="00C64A5F">
        <w:rPr>
          <w:rFonts w:ascii="Arial" w:hAnsi="Arial" w:cs="Arial"/>
          <w:i w:val="0"/>
          <w:sz w:val="24"/>
          <w:szCs w:val="24"/>
          <w:u w:val="single"/>
        </w:rPr>
        <w:t>Organizational Membership.</w:t>
      </w:r>
      <w:r w:rsidR="005C7270" w:rsidRPr="00C64A5F">
        <w:rPr>
          <w:rFonts w:ascii="Arial" w:hAnsi="Arial" w:cs="Arial"/>
          <w:i w:val="0"/>
          <w:sz w:val="24"/>
          <w:szCs w:val="24"/>
        </w:rPr>
        <w:t xml:space="preserve"> </w:t>
      </w:r>
      <w:r w:rsidRPr="00C64A5F">
        <w:rPr>
          <w:rFonts w:ascii="Arial" w:hAnsi="Arial" w:cs="Arial"/>
          <w:b w:val="0"/>
          <w:i w:val="0"/>
          <w:sz w:val="24"/>
          <w:szCs w:val="24"/>
        </w:rPr>
        <w:t xml:space="preserve"> An established national association that promotes perianaesthesia nursing </w:t>
      </w:r>
      <w:r w:rsidRPr="00C64A5F">
        <w:rPr>
          <w:rFonts w:ascii="Arial" w:hAnsi="Arial" w:cs="Arial"/>
          <w:b w:val="0"/>
          <w:i w:val="0"/>
          <w:color w:val="auto"/>
          <w:sz w:val="24"/>
          <w:szCs w:val="24"/>
        </w:rPr>
        <w:t>practice, supports the goals/objectives of ICPAN and</w:t>
      </w:r>
      <w:r w:rsidR="00B51FB3">
        <w:rPr>
          <w:rFonts w:ascii="Arial" w:hAnsi="Arial" w:cs="Arial"/>
          <w:b w:val="0"/>
          <w:i w:val="0"/>
          <w:color w:val="auto"/>
          <w:sz w:val="24"/>
          <w:szCs w:val="24"/>
        </w:rPr>
        <w:t xml:space="preserve"> pays annual membership fees.  </w:t>
      </w:r>
      <w:r w:rsidRPr="00C64A5F">
        <w:rPr>
          <w:rFonts w:ascii="Arial" w:hAnsi="Arial" w:cs="Arial"/>
          <w:b w:val="0"/>
          <w:i w:val="0"/>
          <w:color w:val="auto"/>
          <w:sz w:val="24"/>
          <w:szCs w:val="24"/>
        </w:rPr>
        <w:t>This category has the responsibility of electing a member of the national association who will represent their country as the National Organi</w:t>
      </w:r>
      <w:r w:rsidR="00B51FB3">
        <w:rPr>
          <w:rFonts w:ascii="Arial" w:hAnsi="Arial" w:cs="Arial"/>
          <w:b w:val="0"/>
          <w:i w:val="0"/>
          <w:color w:val="auto"/>
          <w:sz w:val="24"/>
          <w:szCs w:val="24"/>
        </w:rPr>
        <w:t>z</w:t>
      </w:r>
      <w:r w:rsidRPr="00C64A5F">
        <w:rPr>
          <w:rFonts w:ascii="Arial" w:hAnsi="Arial" w:cs="Arial"/>
          <w:b w:val="0"/>
          <w:i w:val="0"/>
          <w:color w:val="auto"/>
          <w:sz w:val="24"/>
          <w:szCs w:val="24"/>
        </w:rPr>
        <w:t xml:space="preserve">ational Representative on the GAC with the right to one vote. </w:t>
      </w:r>
      <w:r w:rsidR="004A24BB" w:rsidRPr="00C64A5F">
        <w:rPr>
          <w:rFonts w:ascii="Arial" w:hAnsi="Arial" w:cs="Arial"/>
          <w:b w:val="0"/>
          <w:i w:val="0"/>
          <w:color w:val="auto"/>
          <w:sz w:val="24"/>
          <w:szCs w:val="24"/>
        </w:rPr>
        <w:t xml:space="preserve"> </w:t>
      </w:r>
      <w:r w:rsidRPr="00C64A5F">
        <w:rPr>
          <w:rFonts w:ascii="Arial" w:hAnsi="Arial" w:cs="Arial"/>
          <w:b w:val="0"/>
          <w:i w:val="0"/>
          <w:color w:val="auto"/>
          <w:sz w:val="24"/>
          <w:szCs w:val="24"/>
        </w:rPr>
        <w:t xml:space="preserve">  </w:t>
      </w:r>
      <w:r w:rsidRPr="00C64A5F">
        <w:rPr>
          <w:rFonts w:ascii="Arial" w:hAnsi="Arial" w:cs="Arial"/>
          <w:b w:val="0"/>
          <w:i w:val="0"/>
          <w:sz w:val="24"/>
          <w:szCs w:val="24"/>
        </w:rPr>
        <w:t>There can only be one national perianaesthesia organi</w:t>
      </w:r>
      <w:r w:rsidR="00B51FB3">
        <w:rPr>
          <w:rFonts w:ascii="Arial" w:hAnsi="Arial" w:cs="Arial"/>
          <w:b w:val="0"/>
          <w:i w:val="0"/>
          <w:sz w:val="24"/>
          <w:szCs w:val="24"/>
        </w:rPr>
        <w:t>z</w:t>
      </w:r>
      <w:r w:rsidRPr="00C64A5F">
        <w:rPr>
          <w:rFonts w:ascii="Arial" w:hAnsi="Arial" w:cs="Arial"/>
          <w:b w:val="0"/>
          <w:i w:val="0"/>
          <w:sz w:val="24"/>
          <w:szCs w:val="24"/>
        </w:rPr>
        <w:t xml:space="preserve">ation in any given country that has the right to join ICPAN  as the official national representative of perianaesthesia nurses in that country. </w:t>
      </w:r>
    </w:p>
    <w:p w14:paraId="464BB6CA" w14:textId="77777777" w:rsidR="006B5E58" w:rsidRPr="00C64A5F" w:rsidRDefault="006B5E58" w:rsidP="00825762">
      <w:pPr>
        <w:rPr>
          <w:rFonts w:ascii="Arial" w:hAnsi="Arial" w:cs="Arial"/>
        </w:rPr>
      </w:pPr>
    </w:p>
    <w:p w14:paraId="61B04490" w14:textId="77777777" w:rsidR="006B5E58" w:rsidRPr="00C64A5F" w:rsidRDefault="006B5E58" w:rsidP="005139EE">
      <w:pPr>
        <w:pStyle w:val="Normal1"/>
        <w:tabs>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Section 3.2.</w:t>
      </w:r>
      <w:r w:rsidR="004D21E3" w:rsidRPr="00C64A5F">
        <w:rPr>
          <w:rFonts w:ascii="Arial" w:hAnsi="Arial" w:cs="Arial"/>
          <w:i w:val="0"/>
          <w:sz w:val="24"/>
          <w:szCs w:val="24"/>
          <w:u w:val="single"/>
        </w:rPr>
        <w:t>2.</w:t>
      </w:r>
      <w:r w:rsidR="005C7270" w:rsidRPr="00C64A5F">
        <w:rPr>
          <w:rFonts w:ascii="Arial" w:hAnsi="Arial" w:cs="Arial"/>
          <w:i w:val="0"/>
          <w:sz w:val="24"/>
          <w:szCs w:val="24"/>
        </w:rPr>
        <w:t xml:space="preserve"> </w:t>
      </w:r>
      <w:r w:rsidRPr="00C64A5F">
        <w:rPr>
          <w:rFonts w:ascii="Arial" w:hAnsi="Arial" w:cs="Arial"/>
          <w:b w:val="0"/>
          <w:i w:val="0"/>
          <w:sz w:val="24"/>
          <w:szCs w:val="24"/>
        </w:rPr>
        <w:t xml:space="preserve"> </w:t>
      </w:r>
      <w:r w:rsidRPr="00C64A5F">
        <w:rPr>
          <w:rFonts w:ascii="Arial" w:hAnsi="Arial" w:cs="Arial"/>
          <w:i w:val="0"/>
          <w:sz w:val="24"/>
          <w:szCs w:val="24"/>
          <w:u w:val="single"/>
        </w:rPr>
        <w:t xml:space="preserve">Affiliate </w:t>
      </w:r>
      <w:r w:rsidR="004D21E3" w:rsidRPr="00C64A5F">
        <w:rPr>
          <w:rFonts w:ascii="Arial" w:hAnsi="Arial" w:cs="Arial"/>
          <w:i w:val="0"/>
          <w:sz w:val="24"/>
          <w:szCs w:val="24"/>
          <w:u w:val="single"/>
        </w:rPr>
        <w:t xml:space="preserve">Health Care </w:t>
      </w:r>
      <w:r w:rsidRPr="00C64A5F">
        <w:rPr>
          <w:rFonts w:ascii="Arial" w:hAnsi="Arial" w:cs="Arial"/>
          <w:i w:val="0"/>
          <w:sz w:val="24"/>
          <w:szCs w:val="24"/>
          <w:u w:val="single"/>
        </w:rPr>
        <w:t>Member</w:t>
      </w:r>
      <w:r w:rsidRPr="00C64A5F">
        <w:rPr>
          <w:rFonts w:ascii="Arial" w:hAnsi="Arial" w:cs="Arial"/>
          <w:i w:val="0"/>
          <w:sz w:val="24"/>
          <w:szCs w:val="24"/>
        </w:rPr>
        <w:t>.</w:t>
      </w:r>
      <w:r w:rsidRPr="00C64A5F">
        <w:rPr>
          <w:rFonts w:ascii="Arial" w:hAnsi="Arial" w:cs="Arial"/>
          <w:b w:val="0"/>
          <w:i w:val="0"/>
          <w:sz w:val="24"/>
          <w:szCs w:val="24"/>
        </w:rPr>
        <w:t xml:space="preserve">  Any healthcare professional who is currently working in perianaesthesia care or has an interest in </w:t>
      </w:r>
      <w:r w:rsidR="00796D5F" w:rsidRPr="00C64A5F">
        <w:rPr>
          <w:rFonts w:ascii="Arial" w:hAnsi="Arial" w:cs="Arial"/>
          <w:b w:val="0"/>
          <w:i w:val="0"/>
          <w:sz w:val="24"/>
          <w:szCs w:val="24"/>
        </w:rPr>
        <w:t>perianaesthesia</w:t>
      </w:r>
      <w:r w:rsidRPr="00C64A5F">
        <w:rPr>
          <w:rFonts w:ascii="Arial" w:hAnsi="Arial" w:cs="Arial"/>
          <w:b w:val="0"/>
          <w:i w:val="0"/>
          <w:sz w:val="24"/>
          <w:szCs w:val="24"/>
        </w:rPr>
        <w:t xml:space="preserve"> patient care.  This member supports ICPAN goals/objectives and pays an annual membership fee.  These members are not eligible to sit on the GAC but receive all other membership benefits. </w:t>
      </w:r>
      <w:r w:rsidR="002F70DE" w:rsidRPr="00C64A5F">
        <w:rPr>
          <w:rFonts w:ascii="Arial" w:hAnsi="Arial" w:cs="Arial"/>
          <w:b w:val="0"/>
          <w:i w:val="0"/>
          <w:sz w:val="24"/>
          <w:szCs w:val="24"/>
        </w:rPr>
        <w:t xml:space="preserve"> Affiliate members shall have no voting rights.</w:t>
      </w:r>
    </w:p>
    <w:p w14:paraId="424338B5" w14:textId="77777777" w:rsidR="006B5E58" w:rsidRPr="00C64A5F" w:rsidRDefault="006B5E58" w:rsidP="00825762">
      <w:pPr>
        <w:pStyle w:val="Normal1"/>
        <w:tabs>
          <w:tab w:val="left" w:pos="1440"/>
          <w:tab w:val="left" w:pos="2160"/>
          <w:tab w:val="left" w:pos="2880"/>
          <w:tab w:val="left" w:pos="3600"/>
          <w:tab w:val="left" w:pos="4320"/>
        </w:tabs>
        <w:rPr>
          <w:rFonts w:ascii="Arial" w:hAnsi="Arial" w:cs="Arial"/>
          <w:b w:val="0"/>
          <w:i w:val="0"/>
          <w:sz w:val="24"/>
          <w:szCs w:val="24"/>
        </w:rPr>
      </w:pPr>
    </w:p>
    <w:p w14:paraId="27E33CEA" w14:textId="77777777" w:rsidR="006B5E58" w:rsidRPr="00C64A5F" w:rsidRDefault="006B5E58" w:rsidP="00825762">
      <w:pPr>
        <w:pStyle w:val="Normal1"/>
        <w:tabs>
          <w:tab w:val="clear" w:pos="0"/>
          <w:tab w:val="left" w:pos="-567"/>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Section 3.3</w:t>
      </w:r>
      <w:r w:rsidR="005C7270" w:rsidRPr="00C64A5F">
        <w:rPr>
          <w:rFonts w:ascii="Arial" w:hAnsi="Arial" w:cs="Arial"/>
          <w:i w:val="0"/>
          <w:sz w:val="24"/>
          <w:szCs w:val="24"/>
          <w:u w:val="single"/>
        </w:rPr>
        <w:t>.</w:t>
      </w:r>
      <w:r w:rsidR="005C7270" w:rsidRPr="00C64A5F">
        <w:rPr>
          <w:rFonts w:ascii="Arial" w:hAnsi="Arial" w:cs="Arial"/>
          <w:b w:val="0"/>
          <w:i w:val="0"/>
          <w:sz w:val="24"/>
          <w:szCs w:val="24"/>
        </w:rPr>
        <w:t xml:space="preserve">  </w:t>
      </w:r>
      <w:r w:rsidRPr="00C64A5F">
        <w:rPr>
          <w:rFonts w:ascii="Arial" w:hAnsi="Arial" w:cs="Arial"/>
          <w:b w:val="0"/>
          <w:i w:val="0"/>
          <w:sz w:val="24"/>
          <w:szCs w:val="24"/>
        </w:rPr>
        <w:t xml:space="preserve"> </w:t>
      </w:r>
      <w:r w:rsidRPr="00C64A5F">
        <w:rPr>
          <w:rFonts w:ascii="Arial" w:hAnsi="Arial" w:cs="Arial"/>
          <w:i w:val="0"/>
          <w:sz w:val="24"/>
          <w:szCs w:val="24"/>
          <w:u w:val="single"/>
        </w:rPr>
        <w:t>Application, Dues and Termination of Memberships.</w:t>
      </w:r>
    </w:p>
    <w:p w14:paraId="53A4A995" w14:textId="77777777" w:rsidR="006B5E58" w:rsidRPr="00C64A5F" w:rsidRDefault="006B5E58" w:rsidP="00825762">
      <w:pPr>
        <w:pStyle w:val="Normal1"/>
        <w:tabs>
          <w:tab w:val="left" w:pos="1440"/>
          <w:tab w:val="left" w:pos="2160"/>
          <w:tab w:val="left" w:pos="2880"/>
          <w:tab w:val="left" w:pos="3600"/>
          <w:tab w:val="left" w:pos="4320"/>
        </w:tabs>
        <w:ind w:firstLine="1004"/>
        <w:rPr>
          <w:rFonts w:ascii="Arial" w:hAnsi="Arial" w:cs="Arial"/>
          <w:sz w:val="24"/>
          <w:szCs w:val="24"/>
        </w:rPr>
      </w:pPr>
    </w:p>
    <w:p w14:paraId="6F0AAB64" w14:textId="77777777" w:rsidR="006B5E58" w:rsidRPr="00C64A5F" w:rsidRDefault="006B5E58" w:rsidP="00825762">
      <w:pPr>
        <w:pStyle w:val="Normal1"/>
        <w:tabs>
          <w:tab w:val="left" w:pos="1440"/>
          <w:tab w:val="left" w:pos="2160"/>
          <w:tab w:val="left" w:pos="2880"/>
          <w:tab w:val="left" w:pos="3600"/>
          <w:tab w:val="left" w:pos="4320"/>
        </w:tabs>
        <w:rPr>
          <w:rFonts w:ascii="Arial" w:hAnsi="Arial" w:cs="Arial"/>
          <w:b w:val="0"/>
          <w:i w:val="0"/>
          <w:color w:val="FF0000"/>
          <w:sz w:val="24"/>
          <w:szCs w:val="24"/>
        </w:rPr>
      </w:pPr>
      <w:r w:rsidRPr="00C64A5F">
        <w:rPr>
          <w:rFonts w:ascii="Arial" w:hAnsi="Arial" w:cs="Arial"/>
          <w:i w:val="0"/>
          <w:sz w:val="24"/>
          <w:szCs w:val="24"/>
          <w:u w:val="single"/>
        </w:rPr>
        <w:t>Section 3.3.1.</w:t>
      </w:r>
      <w:r w:rsidRPr="00C64A5F">
        <w:rPr>
          <w:rFonts w:ascii="Arial" w:hAnsi="Arial" w:cs="Arial"/>
          <w:b w:val="0"/>
          <w:i w:val="0"/>
          <w:sz w:val="24"/>
          <w:szCs w:val="24"/>
        </w:rPr>
        <w:t xml:space="preserve"> </w:t>
      </w:r>
      <w:r w:rsidR="005C7270" w:rsidRPr="00C64A5F">
        <w:rPr>
          <w:rFonts w:ascii="Arial" w:hAnsi="Arial" w:cs="Arial"/>
          <w:b w:val="0"/>
          <w:i w:val="0"/>
          <w:sz w:val="24"/>
          <w:szCs w:val="24"/>
        </w:rPr>
        <w:t xml:space="preserve"> </w:t>
      </w:r>
      <w:r w:rsidRPr="00C64A5F">
        <w:rPr>
          <w:rFonts w:ascii="Arial" w:hAnsi="Arial" w:cs="Arial"/>
          <w:b w:val="0"/>
          <w:i w:val="0"/>
          <w:sz w:val="24"/>
          <w:szCs w:val="24"/>
        </w:rPr>
        <w:t xml:space="preserve">Any organization or person desiring membership shall submit a membership application to the Membership Secretary. </w:t>
      </w:r>
      <w:r w:rsidR="005210DD" w:rsidRPr="00C64A5F">
        <w:rPr>
          <w:rFonts w:ascii="Arial" w:hAnsi="Arial" w:cs="Arial"/>
          <w:b w:val="0"/>
          <w:i w:val="0"/>
          <w:sz w:val="24"/>
          <w:szCs w:val="24"/>
        </w:rPr>
        <w:t xml:space="preserve">The board of directors, in consultation with the GAC, shall have the sole authority to review and approve or deny membership </w:t>
      </w:r>
      <w:r w:rsidR="00BA0DC8" w:rsidRPr="00C64A5F">
        <w:rPr>
          <w:rFonts w:ascii="Arial" w:hAnsi="Arial" w:cs="Arial"/>
          <w:b w:val="0"/>
          <w:i w:val="0"/>
          <w:sz w:val="24"/>
          <w:szCs w:val="24"/>
        </w:rPr>
        <w:t>in ICPAN.</w:t>
      </w:r>
      <w:r w:rsidR="005210DD" w:rsidRPr="00C64A5F">
        <w:rPr>
          <w:rFonts w:ascii="Arial" w:hAnsi="Arial" w:cs="Arial"/>
          <w:b w:val="0"/>
          <w:i w:val="0"/>
          <w:sz w:val="24"/>
          <w:szCs w:val="24"/>
        </w:rPr>
        <w:t xml:space="preserve"> </w:t>
      </w:r>
    </w:p>
    <w:p w14:paraId="075E1B9C" w14:textId="77777777" w:rsidR="006B5E58" w:rsidRPr="00C64A5F" w:rsidRDefault="006B5E58" w:rsidP="00825762">
      <w:pPr>
        <w:pStyle w:val="Normal1"/>
        <w:tabs>
          <w:tab w:val="left" w:pos="1440"/>
          <w:tab w:val="left" w:pos="2160"/>
          <w:tab w:val="left" w:pos="2880"/>
          <w:tab w:val="left" w:pos="3600"/>
          <w:tab w:val="left" w:pos="4320"/>
        </w:tabs>
        <w:ind w:firstLine="1004"/>
        <w:rPr>
          <w:rFonts w:ascii="Arial" w:hAnsi="Arial" w:cs="Arial"/>
          <w:sz w:val="24"/>
          <w:szCs w:val="24"/>
        </w:rPr>
      </w:pPr>
    </w:p>
    <w:p w14:paraId="4055E1F3" w14:textId="77777777" w:rsidR="006B5E58" w:rsidRPr="00C64A5F" w:rsidRDefault="006B5E58" w:rsidP="00825762">
      <w:pPr>
        <w:pStyle w:val="Normal1"/>
        <w:tabs>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Section 3.3.2.</w:t>
      </w:r>
      <w:r w:rsidRPr="00C64A5F">
        <w:rPr>
          <w:rFonts w:ascii="Arial" w:hAnsi="Arial" w:cs="Arial"/>
          <w:b w:val="0"/>
          <w:i w:val="0"/>
          <w:sz w:val="24"/>
          <w:szCs w:val="24"/>
        </w:rPr>
        <w:t xml:space="preserve"> </w:t>
      </w:r>
      <w:r w:rsidR="005C7270" w:rsidRPr="00C64A5F">
        <w:rPr>
          <w:rFonts w:ascii="Arial" w:hAnsi="Arial" w:cs="Arial"/>
          <w:b w:val="0"/>
          <w:i w:val="0"/>
          <w:sz w:val="24"/>
          <w:szCs w:val="24"/>
        </w:rPr>
        <w:t xml:space="preserve"> </w:t>
      </w:r>
      <w:r w:rsidRPr="00C64A5F">
        <w:rPr>
          <w:rFonts w:ascii="Arial" w:hAnsi="Arial" w:cs="Arial"/>
          <w:b w:val="0"/>
          <w:i w:val="0"/>
          <w:sz w:val="24"/>
          <w:szCs w:val="24"/>
        </w:rPr>
        <w:t xml:space="preserve">All members of ICPAN shall be invoiced </w:t>
      </w:r>
      <w:r w:rsidRPr="00C64A5F">
        <w:rPr>
          <w:rFonts w:ascii="Arial" w:hAnsi="Arial" w:cs="Arial"/>
          <w:b w:val="0"/>
          <w:i w:val="0"/>
          <w:color w:val="auto"/>
          <w:sz w:val="24"/>
          <w:szCs w:val="24"/>
        </w:rPr>
        <w:t>annual</w:t>
      </w:r>
      <w:r w:rsidRPr="00C64A5F">
        <w:rPr>
          <w:rFonts w:ascii="Arial" w:hAnsi="Arial" w:cs="Arial"/>
          <w:b w:val="0"/>
          <w:i w:val="0"/>
          <w:sz w:val="24"/>
          <w:szCs w:val="24"/>
        </w:rPr>
        <w:t xml:space="preserve"> dues as recommended and set forth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in collaboration with the GAC.  Membership is delinquent if dues are not received by the ICPAN membership payment deadline, in accordance with adopted policy and procedure.  </w:t>
      </w:r>
    </w:p>
    <w:p w14:paraId="39C9FC8C" w14:textId="77777777" w:rsidR="006B5E58" w:rsidRPr="00C64A5F" w:rsidRDefault="006B5E58" w:rsidP="00825762">
      <w:pPr>
        <w:pStyle w:val="Normal1"/>
        <w:tabs>
          <w:tab w:val="left" w:pos="1440"/>
          <w:tab w:val="left" w:pos="2160"/>
          <w:tab w:val="left" w:pos="2880"/>
          <w:tab w:val="left" w:pos="3600"/>
          <w:tab w:val="left" w:pos="4320"/>
        </w:tabs>
        <w:ind w:firstLine="1004"/>
        <w:rPr>
          <w:rFonts w:ascii="Arial" w:hAnsi="Arial" w:cs="Arial"/>
          <w:sz w:val="24"/>
          <w:szCs w:val="24"/>
        </w:rPr>
      </w:pPr>
    </w:p>
    <w:p w14:paraId="14EA5576" w14:textId="77777777" w:rsidR="00001298" w:rsidRPr="00C64A5F" w:rsidRDefault="006B5E58" w:rsidP="00825762">
      <w:pPr>
        <w:pStyle w:val="Normal1"/>
        <w:tabs>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Section 3.3.3.</w:t>
      </w:r>
      <w:r w:rsidRPr="00C64A5F">
        <w:rPr>
          <w:rFonts w:ascii="Arial" w:hAnsi="Arial" w:cs="Arial"/>
          <w:b w:val="0"/>
          <w:i w:val="0"/>
          <w:sz w:val="24"/>
          <w:szCs w:val="24"/>
        </w:rPr>
        <w:t xml:space="preserve"> </w:t>
      </w:r>
      <w:r w:rsidR="005C7270" w:rsidRPr="00C64A5F">
        <w:rPr>
          <w:rFonts w:ascii="Arial" w:hAnsi="Arial" w:cs="Arial"/>
          <w:b w:val="0"/>
          <w:i w:val="0"/>
          <w:sz w:val="24"/>
          <w:szCs w:val="24"/>
        </w:rPr>
        <w:t xml:space="preserve"> </w:t>
      </w:r>
      <w:r w:rsidRPr="00C64A5F">
        <w:rPr>
          <w:rFonts w:ascii="Arial" w:hAnsi="Arial" w:cs="Arial"/>
          <w:b w:val="0"/>
          <w:i w:val="0"/>
          <w:sz w:val="24"/>
          <w:szCs w:val="24"/>
        </w:rPr>
        <w:t xml:space="preserve">Members who do not adhere to the ICPAN </w:t>
      </w:r>
      <w:r w:rsidR="004D21E3" w:rsidRPr="00C64A5F">
        <w:rPr>
          <w:rFonts w:ascii="Arial" w:hAnsi="Arial" w:cs="Arial"/>
          <w:b w:val="0"/>
          <w:i w:val="0"/>
          <w:sz w:val="24"/>
          <w:szCs w:val="24"/>
        </w:rPr>
        <w:t>Bylaw</w:t>
      </w:r>
      <w:r w:rsidRPr="00C64A5F">
        <w:rPr>
          <w:rFonts w:ascii="Arial" w:hAnsi="Arial" w:cs="Arial"/>
          <w:b w:val="0"/>
          <w:i w:val="0"/>
          <w:sz w:val="24"/>
          <w:szCs w:val="24"/>
        </w:rPr>
        <w:t xml:space="preserve">s and policies and procedures may have their membership terminated by vote of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in consultation with the GAC.</w:t>
      </w:r>
    </w:p>
    <w:p w14:paraId="7CDD5818" w14:textId="77777777" w:rsidR="006B5E58" w:rsidRDefault="006B5E58" w:rsidP="00001298">
      <w:pPr>
        <w:pStyle w:val="Normal1"/>
        <w:tabs>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b w:val="0"/>
          <w:i w:val="0"/>
          <w:sz w:val="24"/>
          <w:szCs w:val="24"/>
        </w:rPr>
        <w:t xml:space="preserve">  </w:t>
      </w:r>
    </w:p>
    <w:p w14:paraId="528994D1" w14:textId="77777777" w:rsidR="005139EE" w:rsidRDefault="005139EE" w:rsidP="00001298">
      <w:pPr>
        <w:pStyle w:val="Normal1"/>
        <w:tabs>
          <w:tab w:val="left" w:pos="1440"/>
          <w:tab w:val="left" w:pos="2160"/>
          <w:tab w:val="left" w:pos="2880"/>
          <w:tab w:val="left" w:pos="3600"/>
          <w:tab w:val="left" w:pos="4320"/>
        </w:tabs>
        <w:rPr>
          <w:rFonts w:ascii="Arial" w:hAnsi="Arial" w:cs="Arial"/>
          <w:b w:val="0"/>
          <w:i w:val="0"/>
          <w:sz w:val="24"/>
          <w:szCs w:val="24"/>
        </w:rPr>
      </w:pPr>
    </w:p>
    <w:p w14:paraId="031EF8C3" w14:textId="77777777" w:rsidR="005139EE" w:rsidRDefault="005139EE" w:rsidP="00001298">
      <w:pPr>
        <w:pStyle w:val="Normal1"/>
        <w:tabs>
          <w:tab w:val="left" w:pos="1440"/>
          <w:tab w:val="left" w:pos="2160"/>
          <w:tab w:val="left" w:pos="2880"/>
          <w:tab w:val="left" w:pos="3600"/>
          <w:tab w:val="left" w:pos="4320"/>
        </w:tabs>
        <w:rPr>
          <w:rFonts w:ascii="Arial" w:hAnsi="Arial" w:cs="Arial"/>
          <w:b w:val="0"/>
          <w:i w:val="0"/>
          <w:sz w:val="24"/>
          <w:szCs w:val="24"/>
        </w:rPr>
      </w:pPr>
    </w:p>
    <w:p w14:paraId="5639F45B" w14:textId="77777777" w:rsidR="005139EE" w:rsidRPr="00C64A5F" w:rsidRDefault="005139EE" w:rsidP="00001298">
      <w:pPr>
        <w:pStyle w:val="Normal1"/>
        <w:tabs>
          <w:tab w:val="left" w:pos="1440"/>
          <w:tab w:val="left" w:pos="2160"/>
          <w:tab w:val="left" w:pos="2880"/>
          <w:tab w:val="left" w:pos="3600"/>
          <w:tab w:val="left" w:pos="4320"/>
        </w:tabs>
        <w:rPr>
          <w:rFonts w:ascii="Arial" w:hAnsi="Arial" w:cs="Arial"/>
          <w:b w:val="0"/>
          <w:i w:val="0"/>
          <w:sz w:val="24"/>
          <w:szCs w:val="24"/>
        </w:rPr>
      </w:pPr>
    </w:p>
    <w:p w14:paraId="086024A6" w14:textId="77777777" w:rsidR="00E67D3A" w:rsidRPr="00C64A5F" w:rsidRDefault="006B5E58" w:rsidP="00825762">
      <w:pPr>
        <w:pStyle w:val="Heading1"/>
        <w:jc w:val="center"/>
        <w:rPr>
          <w:rFonts w:ascii="Arial" w:hAnsi="Arial" w:cs="Arial"/>
          <w:color w:val="auto"/>
          <w:sz w:val="24"/>
          <w:szCs w:val="24"/>
        </w:rPr>
      </w:pPr>
      <w:r w:rsidRPr="00C64A5F">
        <w:rPr>
          <w:rFonts w:ascii="Arial" w:hAnsi="Arial" w:cs="Arial"/>
          <w:color w:val="auto"/>
          <w:sz w:val="24"/>
          <w:szCs w:val="24"/>
        </w:rPr>
        <w:lastRenderedPageBreak/>
        <w:t xml:space="preserve">ARTICLE </w:t>
      </w:r>
      <w:r w:rsidR="00001298" w:rsidRPr="00C64A5F">
        <w:rPr>
          <w:rFonts w:ascii="Arial" w:hAnsi="Arial" w:cs="Arial"/>
          <w:color w:val="auto"/>
          <w:sz w:val="24"/>
          <w:szCs w:val="24"/>
        </w:rPr>
        <w:t>4</w:t>
      </w:r>
    </w:p>
    <w:p w14:paraId="6B6AB9C3" w14:textId="77777777" w:rsidR="005C7270" w:rsidRPr="00C64A5F" w:rsidRDefault="005C7270" w:rsidP="005C7270">
      <w:pPr>
        <w:rPr>
          <w:rFonts w:ascii="Arial" w:hAnsi="Arial" w:cs="Arial"/>
        </w:rPr>
      </w:pPr>
    </w:p>
    <w:p w14:paraId="78655649" w14:textId="77777777" w:rsidR="00E67D3A" w:rsidRPr="00C64A5F" w:rsidRDefault="00EA650F" w:rsidP="00825762">
      <w:pPr>
        <w:jc w:val="center"/>
        <w:rPr>
          <w:rFonts w:ascii="Arial" w:hAnsi="Arial" w:cs="Arial"/>
          <w:u w:val="single"/>
        </w:rPr>
      </w:pPr>
      <w:r w:rsidRPr="00C64A5F">
        <w:rPr>
          <w:rFonts w:ascii="Arial" w:hAnsi="Arial" w:cs="Arial"/>
          <w:b/>
          <w:u w:val="single"/>
        </w:rPr>
        <w:t>G</w:t>
      </w:r>
      <w:r w:rsidR="005C7270" w:rsidRPr="00C64A5F">
        <w:rPr>
          <w:rFonts w:ascii="Arial" w:hAnsi="Arial" w:cs="Arial"/>
          <w:b/>
          <w:u w:val="single"/>
        </w:rPr>
        <w:t>lobal Advisory Council</w:t>
      </w:r>
    </w:p>
    <w:p w14:paraId="62AC36D0" w14:textId="77777777" w:rsidR="006B5E58" w:rsidRPr="00C64A5F" w:rsidRDefault="006B5E58" w:rsidP="00825762">
      <w:pPr>
        <w:jc w:val="center"/>
        <w:rPr>
          <w:rFonts w:ascii="Arial" w:hAnsi="Arial" w:cs="Arial"/>
          <w:b/>
        </w:rPr>
      </w:pPr>
    </w:p>
    <w:p w14:paraId="03BFB2FE" w14:textId="77777777" w:rsidR="006B5E58" w:rsidRPr="00C64A5F" w:rsidRDefault="006B5E58" w:rsidP="00825762">
      <w:pPr>
        <w:pStyle w:val="Normal1"/>
        <w:rPr>
          <w:rFonts w:ascii="Arial" w:hAnsi="Arial" w:cs="Arial"/>
          <w:sz w:val="24"/>
          <w:szCs w:val="24"/>
        </w:rPr>
      </w:pPr>
      <w:r w:rsidRPr="00C64A5F">
        <w:rPr>
          <w:rFonts w:ascii="Arial" w:hAnsi="Arial" w:cs="Arial"/>
          <w:i w:val="0"/>
          <w:sz w:val="24"/>
          <w:szCs w:val="24"/>
        </w:rPr>
        <w:tab/>
      </w:r>
    </w:p>
    <w:p w14:paraId="6C425D30" w14:textId="77777777" w:rsidR="004D21E3" w:rsidRPr="00C64A5F" w:rsidRDefault="006B5E58" w:rsidP="00825762">
      <w:pPr>
        <w:pStyle w:val="Normal1"/>
        <w:rPr>
          <w:rFonts w:ascii="Arial" w:hAnsi="Arial" w:cs="Arial"/>
          <w:b w:val="0"/>
          <w:i w:val="0"/>
          <w:sz w:val="24"/>
          <w:szCs w:val="24"/>
        </w:rPr>
      </w:pPr>
      <w:r w:rsidRPr="00C64A5F">
        <w:rPr>
          <w:rFonts w:ascii="Arial" w:hAnsi="Arial" w:cs="Arial"/>
          <w:i w:val="0"/>
          <w:sz w:val="24"/>
          <w:szCs w:val="24"/>
          <w:u w:val="single"/>
        </w:rPr>
        <w:t>Section 4.1.</w:t>
      </w:r>
      <w:r w:rsidRPr="00C64A5F">
        <w:rPr>
          <w:rFonts w:ascii="Arial" w:hAnsi="Arial" w:cs="Arial"/>
          <w:i w:val="0"/>
          <w:sz w:val="24"/>
          <w:szCs w:val="24"/>
        </w:rPr>
        <w:t xml:space="preserve">  </w:t>
      </w:r>
      <w:r w:rsidR="004D21E3" w:rsidRPr="00C64A5F">
        <w:rPr>
          <w:rFonts w:ascii="Arial" w:hAnsi="Arial" w:cs="Arial"/>
          <w:i w:val="0"/>
          <w:sz w:val="24"/>
          <w:szCs w:val="24"/>
          <w:u w:val="single"/>
        </w:rPr>
        <w:t>Global Advisory Council.</w:t>
      </w:r>
      <w:r w:rsidR="004D21E3" w:rsidRPr="00C64A5F">
        <w:rPr>
          <w:rFonts w:ascii="Arial" w:hAnsi="Arial" w:cs="Arial"/>
          <w:i w:val="0"/>
          <w:sz w:val="24"/>
          <w:szCs w:val="24"/>
        </w:rPr>
        <w:t xml:space="preserve">  </w:t>
      </w:r>
      <w:r w:rsidR="0019679A" w:rsidRPr="00C64A5F">
        <w:rPr>
          <w:rFonts w:ascii="Arial" w:hAnsi="Arial" w:cs="Arial"/>
          <w:b w:val="0"/>
          <w:i w:val="0"/>
          <w:sz w:val="24"/>
          <w:szCs w:val="24"/>
        </w:rPr>
        <w:t>The</w:t>
      </w:r>
      <w:r w:rsidR="002F70DE" w:rsidRPr="00C64A5F">
        <w:rPr>
          <w:rFonts w:ascii="Arial" w:hAnsi="Arial" w:cs="Arial"/>
          <w:b w:val="0"/>
          <w:i w:val="0"/>
          <w:sz w:val="24"/>
          <w:szCs w:val="24"/>
        </w:rPr>
        <w:t>re shall be a</w:t>
      </w:r>
      <w:r w:rsidR="0019679A" w:rsidRPr="00C64A5F">
        <w:rPr>
          <w:rFonts w:ascii="Arial" w:hAnsi="Arial" w:cs="Arial"/>
          <w:b w:val="0"/>
          <w:i w:val="0"/>
          <w:sz w:val="24"/>
          <w:szCs w:val="24"/>
        </w:rPr>
        <w:t xml:space="preserve"> Global Advisory Council (“GAC”)</w:t>
      </w:r>
      <w:r w:rsidR="002F70DE" w:rsidRPr="00C64A5F">
        <w:rPr>
          <w:rFonts w:ascii="Arial" w:hAnsi="Arial" w:cs="Arial"/>
          <w:b w:val="0"/>
          <w:i w:val="0"/>
          <w:sz w:val="24"/>
          <w:szCs w:val="24"/>
        </w:rPr>
        <w:t>.</w:t>
      </w:r>
    </w:p>
    <w:p w14:paraId="48FDED01" w14:textId="77777777" w:rsidR="004D21E3" w:rsidRPr="00C64A5F" w:rsidRDefault="004D21E3" w:rsidP="00825762">
      <w:pPr>
        <w:pStyle w:val="Normal1"/>
        <w:rPr>
          <w:rFonts w:ascii="Arial" w:hAnsi="Arial" w:cs="Arial"/>
          <w:i w:val="0"/>
          <w:sz w:val="24"/>
          <w:szCs w:val="24"/>
        </w:rPr>
      </w:pPr>
    </w:p>
    <w:p w14:paraId="507A0EDD" w14:textId="77777777" w:rsidR="005B6C87" w:rsidRPr="00C64A5F" w:rsidRDefault="004D21E3" w:rsidP="00825762">
      <w:pPr>
        <w:pStyle w:val="Normal1"/>
        <w:rPr>
          <w:rFonts w:ascii="Arial" w:hAnsi="Arial" w:cs="Arial"/>
          <w:b w:val="0"/>
          <w:i w:val="0"/>
          <w:color w:val="FF0000"/>
          <w:sz w:val="24"/>
          <w:szCs w:val="24"/>
        </w:rPr>
      </w:pPr>
      <w:r w:rsidRPr="00C64A5F">
        <w:rPr>
          <w:rFonts w:ascii="Arial" w:hAnsi="Arial" w:cs="Arial"/>
          <w:i w:val="0"/>
          <w:sz w:val="24"/>
          <w:szCs w:val="24"/>
          <w:u w:val="single"/>
        </w:rPr>
        <w:t>Section 4.2.</w:t>
      </w:r>
      <w:r w:rsidRPr="00C64A5F">
        <w:rPr>
          <w:rFonts w:ascii="Arial" w:hAnsi="Arial" w:cs="Arial"/>
          <w:i w:val="0"/>
          <w:sz w:val="24"/>
          <w:szCs w:val="24"/>
        </w:rPr>
        <w:t xml:space="preserve">  </w:t>
      </w:r>
      <w:r w:rsidRPr="00C64A5F">
        <w:rPr>
          <w:rFonts w:ascii="Arial" w:hAnsi="Arial" w:cs="Arial"/>
          <w:i w:val="0"/>
          <w:sz w:val="24"/>
          <w:szCs w:val="24"/>
          <w:u w:val="single"/>
        </w:rPr>
        <w:t>Composition.</w:t>
      </w:r>
      <w:r w:rsidR="002F70DE" w:rsidRPr="00C64A5F">
        <w:rPr>
          <w:rFonts w:ascii="Arial" w:hAnsi="Arial" w:cs="Arial"/>
          <w:i w:val="0"/>
          <w:sz w:val="24"/>
          <w:szCs w:val="24"/>
        </w:rPr>
        <w:t xml:space="preserve">  </w:t>
      </w:r>
      <w:r w:rsidR="002F70DE" w:rsidRPr="00C64A5F">
        <w:rPr>
          <w:rFonts w:ascii="Arial" w:hAnsi="Arial" w:cs="Arial"/>
          <w:b w:val="0"/>
          <w:i w:val="0"/>
          <w:sz w:val="24"/>
          <w:szCs w:val="24"/>
        </w:rPr>
        <w:t xml:space="preserve">The Global Advisory Council shall be composed of National </w:t>
      </w:r>
      <w:r w:rsidR="00B51FB3">
        <w:rPr>
          <w:rFonts w:ascii="Arial" w:hAnsi="Arial" w:cs="Arial"/>
          <w:b w:val="0"/>
          <w:i w:val="0"/>
          <w:sz w:val="24"/>
          <w:szCs w:val="24"/>
        </w:rPr>
        <w:t>Organization</w:t>
      </w:r>
      <w:r w:rsidR="002F70DE" w:rsidRPr="00C64A5F">
        <w:rPr>
          <w:rFonts w:ascii="Arial" w:hAnsi="Arial" w:cs="Arial"/>
          <w:b w:val="0"/>
          <w:i w:val="0"/>
          <w:sz w:val="24"/>
          <w:szCs w:val="24"/>
        </w:rPr>
        <w:t xml:space="preserve">al Representatives.  Each National </w:t>
      </w:r>
      <w:r w:rsidR="00B51FB3">
        <w:rPr>
          <w:rFonts w:ascii="Arial" w:hAnsi="Arial" w:cs="Arial"/>
          <w:b w:val="0"/>
          <w:i w:val="0"/>
          <w:sz w:val="24"/>
          <w:szCs w:val="24"/>
        </w:rPr>
        <w:t>Organization</w:t>
      </w:r>
      <w:r w:rsidR="002F70DE" w:rsidRPr="00C64A5F">
        <w:rPr>
          <w:rFonts w:ascii="Arial" w:hAnsi="Arial" w:cs="Arial"/>
          <w:b w:val="0"/>
          <w:i w:val="0"/>
          <w:sz w:val="24"/>
          <w:szCs w:val="24"/>
        </w:rPr>
        <w:t>al Representative shall be appointed to the GAC by his or her national association as specified</w:t>
      </w:r>
      <w:r w:rsidR="00CE1F09" w:rsidRPr="00C64A5F">
        <w:rPr>
          <w:rFonts w:ascii="Arial" w:hAnsi="Arial" w:cs="Arial"/>
          <w:b w:val="0"/>
          <w:i w:val="0"/>
          <w:sz w:val="24"/>
          <w:szCs w:val="24"/>
        </w:rPr>
        <w:t xml:space="preserve"> in Section 3.2.1 of these B</w:t>
      </w:r>
      <w:r w:rsidR="002F70DE" w:rsidRPr="00C64A5F">
        <w:rPr>
          <w:rFonts w:ascii="Arial" w:hAnsi="Arial" w:cs="Arial"/>
          <w:b w:val="0"/>
          <w:i w:val="0"/>
          <w:sz w:val="24"/>
          <w:szCs w:val="24"/>
        </w:rPr>
        <w:t xml:space="preserve">ylaws and shall have </w:t>
      </w:r>
      <w:r w:rsidR="00CE1F09" w:rsidRPr="00C64A5F">
        <w:rPr>
          <w:rFonts w:ascii="Arial" w:hAnsi="Arial" w:cs="Arial"/>
          <w:b w:val="0"/>
          <w:i w:val="0"/>
          <w:sz w:val="24"/>
          <w:szCs w:val="24"/>
        </w:rPr>
        <w:t>one vote.</w:t>
      </w:r>
      <w:r w:rsidR="00BA0DC8" w:rsidRPr="00C64A5F">
        <w:rPr>
          <w:rFonts w:ascii="Arial" w:hAnsi="Arial" w:cs="Arial"/>
          <w:b w:val="0"/>
          <w:i w:val="0"/>
          <w:sz w:val="24"/>
          <w:szCs w:val="24"/>
        </w:rPr>
        <w:t xml:space="preserve"> If a National Organizational Representative on the GAC is elected to the board of directors then that National Organization may elect a new GAC member.</w:t>
      </w:r>
    </w:p>
    <w:p w14:paraId="75990368" w14:textId="77777777" w:rsidR="00315FC2" w:rsidRPr="00C64A5F" w:rsidRDefault="00315FC2" w:rsidP="00825762">
      <w:pPr>
        <w:pStyle w:val="Normal1"/>
        <w:rPr>
          <w:rFonts w:ascii="Arial" w:hAnsi="Arial" w:cs="Arial"/>
          <w:i w:val="0"/>
          <w:sz w:val="24"/>
          <w:szCs w:val="24"/>
        </w:rPr>
      </w:pPr>
    </w:p>
    <w:p w14:paraId="0A24A5CB" w14:textId="047EAD5E" w:rsidR="004D21E3" w:rsidRPr="00C64A5F" w:rsidRDefault="00315FC2" w:rsidP="00825762">
      <w:pPr>
        <w:pStyle w:val="Normal1"/>
        <w:rPr>
          <w:rFonts w:ascii="Arial" w:hAnsi="Arial" w:cs="Arial"/>
          <w:b w:val="0"/>
          <w:i w:val="0"/>
          <w:sz w:val="24"/>
          <w:szCs w:val="24"/>
        </w:rPr>
      </w:pPr>
      <w:r w:rsidRPr="00C64A5F">
        <w:rPr>
          <w:rFonts w:ascii="Arial" w:hAnsi="Arial" w:cs="Arial"/>
          <w:i w:val="0"/>
          <w:sz w:val="24"/>
          <w:szCs w:val="24"/>
          <w:u w:val="single"/>
        </w:rPr>
        <w:t>Section 4.</w:t>
      </w:r>
      <w:r w:rsidR="00120EBE" w:rsidRPr="00C64A5F">
        <w:rPr>
          <w:rFonts w:ascii="Arial" w:hAnsi="Arial" w:cs="Arial"/>
          <w:i w:val="0"/>
          <w:sz w:val="24"/>
          <w:szCs w:val="24"/>
          <w:u w:val="single"/>
        </w:rPr>
        <w:t>3</w:t>
      </w:r>
      <w:r w:rsidR="004D21E3"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120EBE" w:rsidRPr="00C64A5F">
        <w:rPr>
          <w:rFonts w:ascii="Arial" w:hAnsi="Arial" w:cs="Arial"/>
          <w:i w:val="0"/>
          <w:sz w:val="24"/>
          <w:szCs w:val="24"/>
          <w:u w:val="single"/>
        </w:rPr>
        <w:t>Responsibilities.</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The members of the GAC, by majority vote except where noted, shall have the following powers and </w:t>
      </w:r>
      <w:r w:rsidR="00BA0DC8" w:rsidRPr="00C64A5F">
        <w:rPr>
          <w:rFonts w:ascii="Arial" w:hAnsi="Arial" w:cs="Arial"/>
          <w:b w:val="0"/>
          <w:i w:val="0"/>
          <w:sz w:val="24"/>
          <w:szCs w:val="24"/>
        </w:rPr>
        <w:t xml:space="preserve">responsibilities: 1) </w:t>
      </w:r>
      <w:r w:rsidR="00EA650F" w:rsidRPr="00C64A5F">
        <w:rPr>
          <w:rFonts w:ascii="Arial" w:hAnsi="Arial" w:cs="Arial"/>
          <w:b w:val="0"/>
          <w:i w:val="0"/>
          <w:sz w:val="24"/>
          <w:szCs w:val="24"/>
        </w:rPr>
        <w:t xml:space="preserve"> to elect directors of the corporation </w:t>
      </w:r>
      <w:r w:rsidR="00AB118C" w:rsidRPr="00C64A5F">
        <w:rPr>
          <w:rFonts w:ascii="Arial" w:hAnsi="Arial" w:cs="Arial"/>
          <w:b w:val="0"/>
          <w:i w:val="0"/>
          <w:sz w:val="24"/>
          <w:szCs w:val="24"/>
        </w:rPr>
        <w:t xml:space="preserve">based upon a slate of nominees proposed by the board of directors, </w:t>
      </w:r>
      <w:r w:rsidR="00EA650F" w:rsidRPr="00C64A5F">
        <w:rPr>
          <w:rFonts w:ascii="Arial" w:hAnsi="Arial" w:cs="Arial"/>
          <w:b w:val="0"/>
          <w:i w:val="0"/>
          <w:sz w:val="24"/>
          <w:szCs w:val="24"/>
        </w:rPr>
        <w:t xml:space="preserve">as provided in Article </w:t>
      </w:r>
      <w:r w:rsidR="004D21E3" w:rsidRPr="00C64A5F">
        <w:rPr>
          <w:rFonts w:ascii="Arial" w:hAnsi="Arial" w:cs="Arial"/>
          <w:b w:val="0"/>
          <w:i w:val="0"/>
          <w:sz w:val="24"/>
          <w:szCs w:val="24"/>
        </w:rPr>
        <w:t>5</w:t>
      </w:r>
      <w:r w:rsidR="00EA650F" w:rsidRPr="00C64A5F">
        <w:rPr>
          <w:rFonts w:ascii="Arial" w:hAnsi="Arial" w:cs="Arial"/>
          <w:b w:val="0"/>
          <w:i w:val="0"/>
          <w:sz w:val="24"/>
          <w:szCs w:val="24"/>
        </w:rPr>
        <w:t xml:space="preserve">.2 of these </w:t>
      </w:r>
      <w:r w:rsidR="004D21E3" w:rsidRPr="00C64A5F">
        <w:rPr>
          <w:rFonts w:ascii="Arial" w:hAnsi="Arial" w:cs="Arial"/>
          <w:b w:val="0"/>
          <w:i w:val="0"/>
          <w:sz w:val="24"/>
          <w:szCs w:val="24"/>
        </w:rPr>
        <w:t>Bylaw</w:t>
      </w:r>
      <w:r w:rsidR="00EA650F" w:rsidRPr="00C64A5F">
        <w:rPr>
          <w:rFonts w:ascii="Arial" w:hAnsi="Arial" w:cs="Arial"/>
          <w:b w:val="0"/>
          <w:i w:val="0"/>
          <w:sz w:val="24"/>
          <w:szCs w:val="24"/>
        </w:rPr>
        <w:t xml:space="preserve">s; </w:t>
      </w:r>
      <w:r w:rsidR="00AB118C" w:rsidRPr="00C64A5F">
        <w:rPr>
          <w:rFonts w:ascii="Arial" w:hAnsi="Arial" w:cs="Arial"/>
          <w:b w:val="0"/>
          <w:i w:val="0"/>
          <w:sz w:val="24"/>
          <w:szCs w:val="24"/>
        </w:rPr>
        <w:t>2) to approve the repeal or amendment of any provision in the Bylaws affecting the rights or authority of the GAC; and</w:t>
      </w:r>
      <w:r w:rsidR="00B77299">
        <w:rPr>
          <w:rFonts w:ascii="Arial" w:hAnsi="Arial" w:cs="Arial"/>
          <w:b w:val="0"/>
          <w:i w:val="0"/>
          <w:sz w:val="24"/>
          <w:szCs w:val="24"/>
        </w:rPr>
        <w:t xml:space="preserve"> 3</w:t>
      </w:r>
      <w:r w:rsidR="00AB118C" w:rsidRPr="00C64A5F">
        <w:rPr>
          <w:rFonts w:ascii="Arial" w:hAnsi="Arial" w:cs="Arial"/>
          <w:b w:val="0"/>
          <w:i w:val="0"/>
          <w:sz w:val="24"/>
          <w:szCs w:val="24"/>
        </w:rPr>
        <w:t xml:space="preserve">) to serve in an advisory capacity to the board of directors by providing advice to the board of directors on matters including, but not limited to, developing </w:t>
      </w:r>
      <w:r w:rsidR="00120EBE" w:rsidRPr="00C64A5F">
        <w:rPr>
          <w:rFonts w:ascii="Arial" w:hAnsi="Arial" w:cs="Arial"/>
          <w:b w:val="0"/>
          <w:i w:val="0"/>
          <w:sz w:val="24"/>
          <w:szCs w:val="24"/>
        </w:rPr>
        <w:t>the Conference Bid Sele</w:t>
      </w:r>
      <w:r w:rsidR="000D65C0" w:rsidRPr="00C64A5F">
        <w:rPr>
          <w:rFonts w:ascii="Arial" w:hAnsi="Arial" w:cs="Arial"/>
          <w:b w:val="0"/>
          <w:i w:val="0"/>
          <w:sz w:val="24"/>
          <w:szCs w:val="24"/>
        </w:rPr>
        <w:t>ction Worksheet</w:t>
      </w:r>
      <w:r w:rsidR="00AB118C" w:rsidRPr="00C64A5F">
        <w:rPr>
          <w:rFonts w:ascii="Arial" w:hAnsi="Arial" w:cs="Arial"/>
          <w:b w:val="0"/>
          <w:i w:val="0"/>
          <w:sz w:val="24"/>
          <w:szCs w:val="24"/>
        </w:rPr>
        <w:t>,</w:t>
      </w:r>
      <w:r w:rsidR="000D65C0" w:rsidRPr="00C64A5F">
        <w:rPr>
          <w:rFonts w:ascii="Arial" w:hAnsi="Arial" w:cs="Arial"/>
          <w:b w:val="0"/>
          <w:i w:val="0"/>
          <w:sz w:val="24"/>
          <w:szCs w:val="24"/>
        </w:rPr>
        <w:t xml:space="preserve"> select</w:t>
      </w:r>
      <w:r w:rsidR="00AB118C" w:rsidRPr="00C64A5F">
        <w:rPr>
          <w:rFonts w:ascii="Arial" w:hAnsi="Arial" w:cs="Arial"/>
          <w:b w:val="0"/>
          <w:i w:val="0"/>
          <w:sz w:val="24"/>
          <w:szCs w:val="24"/>
        </w:rPr>
        <w:t>ing</w:t>
      </w:r>
      <w:r w:rsidR="000D65C0" w:rsidRPr="00C64A5F">
        <w:rPr>
          <w:rFonts w:ascii="Arial" w:hAnsi="Arial" w:cs="Arial"/>
          <w:b w:val="0"/>
          <w:i w:val="0"/>
          <w:sz w:val="24"/>
          <w:szCs w:val="24"/>
        </w:rPr>
        <w:t xml:space="preserve"> the biennial c</w:t>
      </w:r>
      <w:r w:rsidR="00120EBE" w:rsidRPr="00C64A5F">
        <w:rPr>
          <w:rFonts w:ascii="Arial" w:hAnsi="Arial" w:cs="Arial"/>
          <w:b w:val="0"/>
          <w:i w:val="0"/>
          <w:sz w:val="24"/>
          <w:szCs w:val="24"/>
        </w:rPr>
        <w:t xml:space="preserve">onference site; and to nominate National </w:t>
      </w:r>
      <w:r w:rsidR="00B51FB3">
        <w:rPr>
          <w:rFonts w:ascii="Arial" w:hAnsi="Arial" w:cs="Arial"/>
          <w:b w:val="0"/>
          <w:i w:val="0"/>
          <w:sz w:val="24"/>
          <w:szCs w:val="24"/>
        </w:rPr>
        <w:t>Organization</w:t>
      </w:r>
      <w:r w:rsidR="00120EBE" w:rsidRPr="00C64A5F">
        <w:rPr>
          <w:rFonts w:ascii="Arial" w:hAnsi="Arial" w:cs="Arial"/>
          <w:b w:val="0"/>
          <w:i w:val="0"/>
          <w:sz w:val="24"/>
          <w:szCs w:val="24"/>
        </w:rPr>
        <w:t>al Representatives t</w:t>
      </w:r>
      <w:bookmarkStart w:id="0" w:name="_GoBack"/>
      <w:bookmarkEnd w:id="0"/>
      <w:r w:rsidR="00120EBE" w:rsidRPr="00C64A5F">
        <w:rPr>
          <w:rFonts w:ascii="Arial" w:hAnsi="Arial" w:cs="Arial"/>
          <w:b w:val="0"/>
          <w:i w:val="0"/>
          <w:sz w:val="24"/>
          <w:szCs w:val="24"/>
        </w:rPr>
        <w:t>o serve on committees</w:t>
      </w:r>
      <w:r w:rsidR="00D52AC1" w:rsidRPr="00C64A5F">
        <w:rPr>
          <w:rFonts w:ascii="Arial" w:hAnsi="Arial" w:cs="Arial"/>
          <w:b w:val="0"/>
          <w:i w:val="0"/>
          <w:sz w:val="24"/>
          <w:szCs w:val="24"/>
        </w:rPr>
        <w:t>.</w:t>
      </w:r>
    </w:p>
    <w:p w14:paraId="3AF91DB6" w14:textId="77777777" w:rsidR="000D65C0" w:rsidRPr="00C64A5F" w:rsidRDefault="000D65C0" w:rsidP="00825762">
      <w:pPr>
        <w:pStyle w:val="Normal1"/>
        <w:rPr>
          <w:rFonts w:ascii="Arial" w:hAnsi="Arial" w:cs="Arial"/>
          <w:b w:val="0"/>
          <w:i w:val="0"/>
          <w:sz w:val="24"/>
          <w:szCs w:val="24"/>
        </w:rPr>
      </w:pPr>
    </w:p>
    <w:p w14:paraId="01F5951B" w14:textId="77777777" w:rsidR="005B6C87" w:rsidRPr="00C64A5F" w:rsidRDefault="00A861E8" w:rsidP="00825762">
      <w:pPr>
        <w:pStyle w:val="Normal1"/>
        <w:rPr>
          <w:rFonts w:ascii="Arial" w:hAnsi="Arial" w:cs="Arial"/>
          <w:i w:val="0"/>
          <w:color w:val="FF0000"/>
          <w:sz w:val="24"/>
          <w:szCs w:val="24"/>
        </w:rPr>
      </w:pPr>
      <w:r w:rsidRPr="00C64A5F">
        <w:rPr>
          <w:rFonts w:ascii="Arial" w:hAnsi="Arial" w:cs="Arial"/>
          <w:i w:val="0"/>
          <w:sz w:val="24"/>
          <w:szCs w:val="24"/>
          <w:u w:val="single"/>
        </w:rPr>
        <w:t>Section 4.</w:t>
      </w:r>
      <w:r w:rsidR="00CA59E6" w:rsidRPr="00C64A5F">
        <w:rPr>
          <w:rFonts w:ascii="Arial" w:hAnsi="Arial" w:cs="Arial"/>
          <w:i w:val="0"/>
          <w:sz w:val="24"/>
          <w:szCs w:val="24"/>
          <w:u w:val="single"/>
        </w:rPr>
        <w:t>4</w:t>
      </w:r>
      <w:r w:rsidRPr="00C64A5F">
        <w:rPr>
          <w:rFonts w:ascii="Arial" w:hAnsi="Arial" w:cs="Arial"/>
          <w:i w:val="0"/>
          <w:sz w:val="24"/>
          <w:szCs w:val="24"/>
          <w:u w:val="single"/>
        </w:rPr>
        <w:t>.</w:t>
      </w:r>
      <w:r w:rsidR="00EA650F" w:rsidRPr="00C64A5F">
        <w:rPr>
          <w:rFonts w:ascii="Arial" w:hAnsi="Arial" w:cs="Arial"/>
          <w:i w:val="0"/>
          <w:sz w:val="24"/>
          <w:szCs w:val="24"/>
        </w:rPr>
        <w:t xml:space="preserve">  </w:t>
      </w:r>
      <w:r w:rsidR="00315FC2" w:rsidRPr="00C64A5F">
        <w:rPr>
          <w:rFonts w:ascii="Arial" w:hAnsi="Arial" w:cs="Arial"/>
          <w:i w:val="0"/>
          <w:sz w:val="24"/>
          <w:szCs w:val="24"/>
          <w:u w:val="single"/>
        </w:rPr>
        <w:t>Meetings.</w:t>
      </w:r>
      <w:r w:rsidR="000D65C0" w:rsidRPr="00C64A5F">
        <w:rPr>
          <w:rFonts w:ascii="Arial" w:hAnsi="Arial" w:cs="Arial"/>
          <w:i w:val="0"/>
          <w:sz w:val="24"/>
          <w:szCs w:val="24"/>
        </w:rPr>
        <w:t xml:space="preserve">  </w:t>
      </w:r>
      <w:r w:rsidR="000D65C0" w:rsidRPr="00C64A5F">
        <w:rPr>
          <w:rFonts w:ascii="Arial" w:hAnsi="Arial" w:cs="Arial"/>
          <w:b w:val="0"/>
          <w:i w:val="0"/>
          <w:sz w:val="24"/>
          <w:szCs w:val="24"/>
        </w:rPr>
        <w:t>The GAC shall hold a regular meeting in conjunction with the ICPAN conference, which is held on a biennial basis.  Other GAC meetings may be requested by 2 voting GAC members.  A proposal outlining the purpose of the me</w:t>
      </w:r>
      <w:r w:rsidR="00D52AC1" w:rsidRPr="00C64A5F">
        <w:rPr>
          <w:rFonts w:ascii="Arial" w:hAnsi="Arial" w:cs="Arial"/>
          <w:b w:val="0"/>
          <w:i w:val="0"/>
          <w:sz w:val="24"/>
          <w:szCs w:val="24"/>
        </w:rPr>
        <w:t>eting will be submitted to the board of d</w:t>
      </w:r>
      <w:r w:rsidR="000D65C0" w:rsidRPr="00C64A5F">
        <w:rPr>
          <w:rFonts w:ascii="Arial" w:hAnsi="Arial" w:cs="Arial"/>
          <w:b w:val="0"/>
          <w:i w:val="0"/>
          <w:sz w:val="24"/>
          <w:szCs w:val="24"/>
        </w:rPr>
        <w:t>irectors for review.  A majority of the GAC shall constitute a quorum for the transaction of business at any meeting of the GAC.  At any meeting of the GAC at which a quorum is present, a majority of those GAC members present shall decide any matter, unless a different vote is specified by law, the Certificate of Incorporation or these Bylaws.  One or more members of the GAC may attend any annual, regular, special or committee meeting of the GAC through telephonic, electronic, or other means of communication by which all members of the GAC have the ability to fully and equally participate in all discussions and voting on a substantially simultaneous basis.  Such participation shall constitute presence in person at such meeting.</w:t>
      </w:r>
      <w:r w:rsidR="00CA59E6" w:rsidRPr="00C64A5F">
        <w:rPr>
          <w:rFonts w:ascii="Arial" w:hAnsi="Arial" w:cs="Arial"/>
          <w:b w:val="0"/>
          <w:i w:val="0"/>
          <w:sz w:val="24"/>
          <w:szCs w:val="24"/>
        </w:rPr>
        <w:t xml:space="preserve"> Proxy voting shall not be permitted.</w:t>
      </w:r>
    </w:p>
    <w:p w14:paraId="4565D2F2" w14:textId="77777777" w:rsidR="008D0552" w:rsidRPr="00C64A5F" w:rsidRDefault="008D0552" w:rsidP="00825762">
      <w:pPr>
        <w:pStyle w:val="Normal1"/>
        <w:rPr>
          <w:rFonts w:ascii="Arial" w:hAnsi="Arial" w:cs="Arial"/>
          <w:i w:val="0"/>
          <w:color w:val="FF0000"/>
          <w:sz w:val="24"/>
          <w:szCs w:val="24"/>
        </w:rPr>
      </w:pPr>
    </w:p>
    <w:p w14:paraId="6E5A7936" w14:textId="165BD6E0" w:rsidR="005B6C87" w:rsidRPr="00C64A5F" w:rsidRDefault="00CA59E6" w:rsidP="00825762">
      <w:pPr>
        <w:pStyle w:val="Normal1"/>
        <w:rPr>
          <w:rFonts w:ascii="Arial" w:hAnsi="Arial" w:cs="Arial"/>
          <w:b w:val="0"/>
          <w:i w:val="0"/>
          <w:color w:val="auto"/>
          <w:sz w:val="24"/>
          <w:szCs w:val="24"/>
        </w:rPr>
      </w:pPr>
      <w:r w:rsidRPr="00C64A5F">
        <w:rPr>
          <w:rFonts w:ascii="Arial" w:hAnsi="Arial" w:cs="Arial"/>
          <w:i w:val="0"/>
          <w:color w:val="auto"/>
          <w:sz w:val="24"/>
          <w:szCs w:val="24"/>
          <w:u w:val="single"/>
        </w:rPr>
        <w:t>Section 4.</w:t>
      </w:r>
      <w:r w:rsidR="003667D2">
        <w:rPr>
          <w:rFonts w:ascii="Arial" w:hAnsi="Arial" w:cs="Arial"/>
          <w:i w:val="0"/>
          <w:color w:val="auto"/>
          <w:sz w:val="24"/>
          <w:szCs w:val="24"/>
          <w:u w:val="single"/>
        </w:rPr>
        <w:t>5</w:t>
      </w:r>
      <w:del w:id="1" w:author="Curtis Fossun" w:date="2017-07-10T19:26:00Z">
        <w:r w:rsidR="003667D2" w:rsidDel="001D1E64">
          <w:rPr>
            <w:rFonts w:ascii="Arial" w:hAnsi="Arial" w:cs="Arial"/>
            <w:i w:val="0"/>
            <w:color w:val="auto"/>
            <w:sz w:val="24"/>
            <w:szCs w:val="24"/>
            <w:u w:val="single"/>
          </w:rPr>
          <w:delText xml:space="preserve"> </w:delText>
        </w:r>
      </w:del>
      <w:r w:rsidRPr="00C64A5F">
        <w:rPr>
          <w:rFonts w:ascii="Arial" w:hAnsi="Arial" w:cs="Arial"/>
          <w:i w:val="0"/>
          <w:color w:val="auto"/>
          <w:sz w:val="24"/>
          <w:szCs w:val="24"/>
          <w:u w:val="single"/>
        </w:rPr>
        <w:t>.</w:t>
      </w:r>
      <w:r w:rsidRPr="00C64A5F">
        <w:rPr>
          <w:rFonts w:ascii="Arial" w:hAnsi="Arial" w:cs="Arial"/>
          <w:i w:val="0"/>
          <w:color w:val="auto"/>
          <w:sz w:val="24"/>
          <w:szCs w:val="24"/>
        </w:rPr>
        <w:t xml:space="preserve"> </w:t>
      </w:r>
      <w:r w:rsidR="005C7270" w:rsidRPr="00C64A5F">
        <w:rPr>
          <w:rFonts w:ascii="Arial" w:hAnsi="Arial" w:cs="Arial"/>
          <w:i w:val="0"/>
          <w:color w:val="auto"/>
          <w:sz w:val="24"/>
          <w:szCs w:val="24"/>
        </w:rPr>
        <w:t xml:space="preserve"> </w:t>
      </w:r>
      <w:r w:rsidRPr="00C64A5F">
        <w:rPr>
          <w:rFonts w:ascii="Arial" w:hAnsi="Arial" w:cs="Arial"/>
          <w:i w:val="0"/>
          <w:color w:val="auto"/>
          <w:sz w:val="24"/>
          <w:szCs w:val="24"/>
          <w:u w:val="single"/>
        </w:rPr>
        <w:t>GAC Chair.</w:t>
      </w:r>
      <w:r w:rsidRPr="00C64A5F">
        <w:rPr>
          <w:rFonts w:ascii="Arial" w:hAnsi="Arial" w:cs="Arial"/>
          <w:i w:val="0"/>
          <w:color w:val="auto"/>
          <w:sz w:val="24"/>
          <w:szCs w:val="24"/>
        </w:rPr>
        <w:t xml:space="preserve"> </w:t>
      </w:r>
      <w:r w:rsidR="004078D7" w:rsidRPr="00C64A5F">
        <w:rPr>
          <w:rFonts w:ascii="Arial" w:hAnsi="Arial" w:cs="Arial"/>
          <w:b w:val="0"/>
          <w:i w:val="0"/>
          <w:color w:val="auto"/>
          <w:sz w:val="24"/>
          <w:szCs w:val="24"/>
        </w:rPr>
        <w:t xml:space="preserve">The </w:t>
      </w:r>
      <w:r w:rsidRPr="00C64A5F">
        <w:rPr>
          <w:rFonts w:ascii="Arial" w:hAnsi="Arial" w:cs="Arial"/>
          <w:b w:val="0"/>
          <w:i w:val="0"/>
          <w:color w:val="auto"/>
          <w:sz w:val="24"/>
          <w:szCs w:val="24"/>
        </w:rPr>
        <w:t xml:space="preserve">Vice-Chair of the board of directors of ICPAN shall serve as the Chair of the GAC. </w:t>
      </w:r>
      <w:r w:rsidR="00685576" w:rsidRPr="00C64A5F">
        <w:rPr>
          <w:rFonts w:ascii="Arial" w:hAnsi="Arial" w:cs="Arial"/>
          <w:b w:val="0"/>
          <w:i w:val="0"/>
          <w:color w:val="auto"/>
          <w:sz w:val="24"/>
          <w:szCs w:val="24"/>
        </w:rPr>
        <w:t xml:space="preserve"> In such capacity, the Vice-Chair shall call GAC meetings, oversee the activities of the GAC, </w:t>
      </w:r>
      <w:ins w:id="2" w:author="Curtis Fossun" w:date="2017-06-09T14:54:00Z">
        <w:r w:rsidR="00B11B78">
          <w:rPr>
            <w:rFonts w:ascii="Arial" w:hAnsi="Arial" w:cs="Arial"/>
            <w:b w:val="0"/>
            <w:i w:val="0"/>
            <w:color w:val="auto"/>
            <w:sz w:val="24"/>
            <w:szCs w:val="24"/>
          </w:rPr>
          <w:t xml:space="preserve">appoint a secretary to scribe minutes at </w:t>
        </w:r>
        <w:commentRangeStart w:id="3"/>
        <w:r w:rsidR="00B11B78">
          <w:rPr>
            <w:rFonts w:ascii="Arial" w:hAnsi="Arial" w:cs="Arial"/>
            <w:b w:val="0"/>
            <w:i w:val="0"/>
            <w:color w:val="auto"/>
            <w:sz w:val="24"/>
            <w:szCs w:val="24"/>
          </w:rPr>
          <w:t>meetings</w:t>
        </w:r>
      </w:ins>
      <w:commentRangeEnd w:id="3"/>
      <w:ins w:id="4" w:author="Curtis Fossun" w:date="2017-07-10T19:27:00Z">
        <w:r w:rsidR="001D1E64">
          <w:rPr>
            <w:rStyle w:val="CommentReference"/>
            <w:rFonts w:asciiTheme="minorHAnsi" w:eastAsiaTheme="minorEastAsia" w:hAnsiTheme="minorHAnsi" w:cstheme="minorBidi"/>
            <w:b w:val="0"/>
            <w:i w:val="0"/>
            <w:color w:val="auto"/>
            <w:lang w:val="en-US" w:eastAsia="en-US"/>
          </w:rPr>
          <w:commentReference w:id="3"/>
        </w:r>
      </w:ins>
      <w:ins w:id="5" w:author="Curtis Fossun" w:date="2017-06-09T14:54:00Z">
        <w:r w:rsidR="00B11B78">
          <w:rPr>
            <w:rFonts w:ascii="Arial" w:hAnsi="Arial" w:cs="Arial"/>
            <w:b w:val="0"/>
            <w:i w:val="0"/>
            <w:color w:val="auto"/>
            <w:sz w:val="24"/>
            <w:szCs w:val="24"/>
          </w:rPr>
          <w:t xml:space="preserve">, </w:t>
        </w:r>
      </w:ins>
      <w:r w:rsidR="00685576" w:rsidRPr="00C64A5F">
        <w:rPr>
          <w:rFonts w:ascii="Arial" w:hAnsi="Arial" w:cs="Arial"/>
          <w:b w:val="0"/>
          <w:i w:val="0"/>
          <w:color w:val="auto"/>
          <w:sz w:val="24"/>
          <w:szCs w:val="24"/>
        </w:rPr>
        <w:t>and report to the Chair of the board of directors on matters relating to the GAC.</w:t>
      </w:r>
    </w:p>
    <w:p w14:paraId="1FE901A8" w14:textId="77777777" w:rsidR="00315FC2" w:rsidRPr="00C64A5F" w:rsidRDefault="00315FC2" w:rsidP="00825762">
      <w:pPr>
        <w:pStyle w:val="Normal1"/>
        <w:rPr>
          <w:rFonts w:ascii="Arial" w:hAnsi="Arial" w:cs="Arial"/>
          <w:b w:val="0"/>
          <w:i w:val="0"/>
          <w:color w:val="auto"/>
          <w:sz w:val="24"/>
          <w:szCs w:val="24"/>
        </w:rPr>
      </w:pPr>
    </w:p>
    <w:p w14:paraId="48F15961" w14:textId="77777777" w:rsidR="004D21E3" w:rsidRPr="00C64A5F" w:rsidRDefault="005C7270" w:rsidP="00825762">
      <w:pPr>
        <w:pStyle w:val="Normal1"/>
        <w:rPr>
          <w:rFonts w:ascii="Arial" w:hAnsi="Arial" w:cs="Arial"/>
          <w:b w:val="0"/>
          <w:i w:val="0"/>
          <w:sz w:val="24"/>
          <w:szCs w:val="24"/>
        </w:rPr>
      </w:pPr>
      <w:r w:rsidRPr="00C64A5F">
        <w:rPr>
          <w:rFonts w:ascii="Arial" w:hAnsi="Arial" w:cs="Arial"/>
          <w:i w:val="0"/>
          <w:sz w:val="24"/>
          <w:szCs w:val="24"/>
          <w:u w:val="single"/>
        </w:rPr>
        <w:t xml:space="preserve">Section </w:t>
      </w:r>
      <w:r w:rsidR="000D65C0" w:rsidRPr="00C64A5F">
        <w:rPr>
          <w:rFonts w:ascii="Arial" w:hAnsi="Arial" w:cs="Arial"/>
          <w:i w:val="0"/>
          <w:sz w:val="24"/>
          <w:szCs w:val="24"/>
          <w:u w:val="single"/>
        </w:rPr>
        <w:t>4.6.</w:t>
      </w:r>
      <w:r w:rsidR="000D65C0" w:rsidRPr="00C64A5F">
        <w:rPr>
          <w:rFonts w:ascii="Arial" w:hAnsi="Arial" w:cs="Arial"/>
          <w:i w:val="0"/>
          <w:sz w:val="24"/>
          <w:szCs w:val="24"/>
        </w:rPr>
        <w:t xml:space="preserve">  </w:t>
      </w:r>
      <w:r w:rsidR="000D65C0" w:rsidRPr="00C64A5F">
        <w:rPr>
          <w:rFonts w:ascii="Arial" w:hAnsi="Arial" w:cs="Arial"/>
          <w:i w:val="0"/>
          <w:sz w:val="24"/>
          <w:szCs w:val="24"/>
          <w:u w:val="single"/>
        </w:rPr>
        <w:t>Compensation.</w:t>
      </w:r>
      <w:r w:rsidR="000D65C0" w:rsidRPr="00C64A5F">
        <w:rPr>
          <w:rFonts w:ascii="Arial" w:hAnsi="Arial" w:cs="Arial"/>
          <w:i w:val="0"/>
          <w:sz w:val="24"/>
          <w:szCs w:val="24"/>
        </w:rPr>
        <w:t xml:space="preserve">  </w:t>
      </w:r>
      <w:r w:rsidR="000D65C0" w:rsidRPr="00C64A5F">
        <w:rPr>
          <w:rFonts w:ascii="Arial" w:hAnsi="Arial" w:cs="Arial"/>
          <w:b w:val="0"/>
          <w:i w:val="0"/>
          <w:sz w:val="24"/>
          <w:szCs w:val="24"/>
        </w:rPr>
        <w:t>All positions within ICPAN are served in a voluntary capacity and do not receive remuneration.</w:t>
      </w:r>
    </w:p>
    <w:p w14:paraId="6DFEC5C9" w14:textId="77777777" w:rsidR="000D65C0" w:rsidRPr="00C64A5F" w:rsidRDefault="000D65C0" w:rsidP="00825762">
      <w:pPr>
        <w:pStyle w:val="Normal1"/>
        <w:rPr>
          <w:rFonts w:ascii="Arial" w:hAnsi="Arial" w:cs="Arial"/>
          <w:b w:val="0"/>
          <w:i w:val="0"/>
          <w:sz w:val="24"/>
          <w:szCs w:val="24"/>
        </w:rPr>
      </w:pPr>
    </w:p>
    <w:p w14:paraId="61F6B145" w14:textId="26E30ED5" w:rsidR="000D65C0" w:rsidRPr="00C64A5F" w:rsidRDefault="005C7270" w:rsidP="00825762">
      <w:pPr>
        <w:pStyle w:val="Normal1"/>
        <w:rPr>
          <w:rFonts w:ascii="Arial" w:hAnsi="Arial" w:cs="Arial"/>
          <w:b w:val="0"/>
          <w:i w:val="0"/>
          <w:sz w:val="24"/>
          <w:szCs w:val="24"/>
        </w:rPr>
      </w:pPr>
      <w:r w:rsidRPr="00C64A5F">
        <w:rPr>
          <w:rFonts w:ascii="Arial" w:hAnsi="Arial" w:cs="Arial"/>
          <w:i w:val="0"/>
          <w:sz w:val="24"/>
          <w:szCs w:val="24"/>
          <w:u w:val="single"/>
        </w:rPr>
        <w:lastRenderedPageBreak/>
        <w:t xml:space="preserve">Section </w:t>
      </w:r>
      <w:r w:rsidR="00EA650F" w:rsidRPr="00C64A5F">
        <w:rPr>
          <w:rFonts w:ascii="Arial" w:hAnsi="Arial" w:cs="Arial"/>
          <w:i w:val="0"/>
          <w:sz w:val="24"/>
          <w:szCs w:val="24"/>
          <w:u w:val="single"/>
        </w:rPr>
        <w:t>4.7.</w:t>
      </w:r>
      <w:r w:rsidR="000D65C0" w:rsidRPr="00C64A5F">
        <w:rPr>
          <w:rFonts w:ascii="Arial" w:hAnsi="Arial" w:cs="Arial"/>
          <w:i w:val="0"/>
          <w:sz w:val="24"/>
          <w:szCs w:val="24"/>
        </w:rPr>
        <w:t xml:space="preserve">  </w:t>
      </w:r>
      <w:r w:rsidR="000D65C0" w:rsidRPr="00C64A5F">
        <w:rPr>
          <w:rFonts w:ascii="Arial" w:hAnsi="Arial" w:cs="Arial"/>
          <w:i w:val="0"/>
          <w:sz w:val="24"/>
          <w:szCs w:val="24"/>
          <w:u w:val="single"/>
        </w:rPr>
        <w:t>Removal.</w:t>
      </w:r>
      <w:r w:rsidR="000D65C0" w:rsidRPr="00C64A5F">
        <w:rPr>
          <w:rFonts w:ascii="Arial" w:hAnsi="Arial" w:cs="Arial"/>
          <w:i w:val="0"/>
          <w:sz w:val="24"/>
          <w:szCs w:val="24"/>
        </w:rPr>
        <w:t xml:space="preserve">  </w:t>
      </w:r>
      <w:r w:rsidR="000D65C0" w:rsidRPr="00C64A5F">
        <w:rPr>
          <w:rFonts w:ascii="Arial" w:hAnsi="Arial" w:cs="Arial"/>
          <w:b w:val="0"/>
          <w:i w:val="0"/>
          <w:sz w:val="24"/>
          <w:szCs w:val="24"/>
        </w:rPr>
        <w:t>Any member of the GAC may be removed, with or without assignment of cause, by a two-thirds majority vote</w:t>
      </w:r>
      <w:ins w:id="6" w:author="Curtis Fossun" w:date="2017-07-10T19:28:00Z">
        <w:r w:rsidR="001D1E64">
          <w:rPr>
            <w:rFonts w:ascii="Arial" w:hAnsi="Arial" w:cs="Arial"/>
            <w:b w:val="0"/>
            <w:i w:val="0"/>
            <w:sz w:val="24"/>
            <w:szCs w:val="24"/>
          </w:rPr>
          <w:t xml:space="preserve"> by both the GAC and </w:t>
        </w:r>
        <w:commentRangeStart w:id="7"/>
        <w:r w:rsidR="001D1E64">
          <w:rPr>
            <w:rFonts w:ascii="Arial" w:hAnsi="Arial" w:cs="Arial"/>
            <w:b w:val="0"/>
            <w:i w:val="0"/>
            <w:sz w:val="24"/>
            <w:szCs w:val="24"/>
          </w:rPr>
          <w:t>BOD</w:t>
        </w:r>
      </w:ins>
      <w:commentRangeEnd w:id="7"/>
      <w:ins w:id="8" w:author="Curtis Fossun" w:date="2017-07-10T19:29:00Z">
        <w:r w:rsidR="001D1E64">
          <w:rPr>
            <w:rStyle w:val="CommentReference"/>
            <w:rFonts w:asciiTheme="minorHAnsi" w:eastAsiaTheme="minorEastAsia" w:hAnsiTheme="minorHAnsi" w:cstheme="minorBidi"/>
            <w:b w:val="0"/>
            <w:i w:val="0"/>
            <w:color w:val="auto"/>
            <w:lang w:val="en-US" w:eastAsia="en-US"/>
          </w:rPr>
          <w:commentReference w:id="7"/>
        </w:r>
      </w:ins>
      <w:r w:rsidR="000D65C0" w:rsidRPr="00C64A5F">
        <w:rPr>
          <w:rFonts w:ascii="Arial" w:hAnsi="Arial" w:cs="Arial"/>
          <w:b w:val="0"/>
          <w:i w:val="0"/>
          <w:sz w:val="24"/>
          <w:szCs w:val="24"/>
        </w:rPr>
        <w:t xml:space="preserve">, when it is judged to be in the best interests of ICPAN.  </w:t>
      </w:r>
      <w:ins w:id="9" w:author="Curtis Fossun" w:date="2017-07-10T19:31:00Z">
        <w:r w:rsidR="00490079">
          <w:rPr>
            <w:rFonts w:ascii="Arial" w:hAnsi="Arial" w:cs="Arial"/>
            <w:b w:val="0"/>
            <w:i w:val="0"/>
            <w:sz w:val="24"/>
            <w:szCs w:val="24"/>
          </w:rPr>
          <w:t xml:space="preserve">A Special Meeting of the board of directors shall be called as per Section 5.4 to address this removal.  </w:t>
        </w:r>
      </w:ins>
      <w:r w:rsidR="000D65C0" w:rsidRPr="00C64A5F">
        <w:rPr>
          <w:rFonts w:ascii="Arial" w:hAnsi="Arial" w:cs="Arial"/>
          <w:b w:val="0"/>
          <w:i w:val="0"/>
          <w:sz w:val="24"/>
          <w:szCs w:val="24"/>
        </w:rPr>
        <w:t>Notice of the removal action shall be provided to the member being removed as well as an opportunity for a hearing.</w:t>
      </w:r>
    </w:p>
    <w:p w14:paraId="4FFB8AA5" w14:textId="77777777" w:rsidR="000D65C0" w:rsidRPr="00C64A5F" w:rsidRDefault="000D65C0" w:rsidP="00825762">
      <w:pPr>
        <w:pStyle w:val="Normal1"/>
        <w:rPr>
          <w:rFonts w:ascii="Arial" w:hAnsi="Arial" w:cs="Arial"/>
          <w:i w:val="0"/>
          <w:sz w:val="24"/>
          <w:szCs w:val="24"/>
        </w:rPr>
      </w:pPr>
    </w:p>
    <w:p w14:paraId="0002A8F9" w14:textId="77777777" w:rsidR="000D65C0" w:rsidRPr="00C64A5F" w:rsidRDefault="005C7270" w:rsidP="00825762">
      <w:pPr>
        <w:pStyle w:val="Normal1"/>
        <w:rPr>
          <w:rFonts w:ascii="Arial" w:hAnsi="Arial" w:cs="Arial"/>
          <w:b w:val="0"/>
          <w:i w:val="0"/>
          <w:sz w:val="24"/>
          <w:szCs w:val="24"/>
        </w:rPr>
      </w:pPr>
      <w:r w:rsidRPr="00C64A5F">
        <w:rPr>
          <w:rFonts w:ascii="Arial" w:hAnsi="Arial" w:cs="Arial"/>
          <w:i w:val="0"/>
          <w:sz w:val="24"/>
          <w:szCs w:val="24"/>
          <w:u w:val="single"/>
        </w:rPr>
        <w:t xml:space="preserve">Section </w:t>
      </w:r>
      <w:r w:rsidR="000D65C0" w:rsidRPr="00C64A5F">
        <w:rPr>
          <w:rFonts w:ascii="Arial" w:hAnsi="Arial" w:cs="Arial"/>
          <w:i w:val="0"/>
          <w:sz w:val="24"/>
          <w:szCs w:val="24"/>
          <w:u w:val="single"/>
        </w:rPr>
        <w:t>4.8.</w:t>
      </w:r>
      <w:r w:rsidR="000D65C0" w:rsidRPr="00C64A5F">
        <w:rPr>
          <w:rFonts w:ascii="Arial" w:hAnsi="Arial" w:cs="Arial"/>
          <w:i w:val="0"/>
          <w:sz w:val="24"/>
          <w:szCs w:val="24"/>
        </w:rPr>
        <w:t xml:space="preserve">  </w:t>
      </w:r>
      <w:r w:rsidR="000D65C0" w:rsidRPr="00C64A5F">
        <w:rPr>
          <w:rFonts w:ascii="Arial" w:hAnsi="Arial" w:cs="Arial"/>
          <w:i w:val="0"/>
          <w:sz w:val="24"/>
          <w:szCs w:val="24"/>
          <w:u w:val="single"/>
        </w:rPr>
        <w:t>Resignation.</w:t>
      </w:r>
      <w:r w:rsidR="000D65C0" w:rsidRPr="00C64A5F">
        <w:rPr>
          <w:rFonts w:ascii="Arial" w:hAnsi="Arial" w:cs="Arial"/>
          <w:i w:val="0"/>
          <w:sz w:val="24"/>
          <w:szCs w:val="24"/>
        </w:rPr>
        <w:t xml:space="preserve">  </w:t>
      </w:r>
      <w:r w:rsidR="003F6CAF" w:rsidRPr="00C64A5F">
        <w:rPr>
          <w:rFonts w:ascii="Arial" w:hAnsi="Arial" w:cs="Arial"/>
          <w:b w:val="0"/>
          <w:i w:val="0"/>
          <w:sz w:val="24"/>
          <w:szCs w:val="24"/>
        </w:rPr>
        <w:t>Any member of the GAC may resign by delivering a written resignation to the ICPAN Secretary.  Such resignation shall be effective upon the date of receipt, unless specified to be effective at a later date.</w:t>
      </w:r>
    </w:p>
    <w:p w14:paraId="01190172" w14:textId="77777777" w:rsidR="004D21E3" w:rsidRPr="00C64A5F" w:rsidRDefault="004D21E3" w:rsidP="00825762">
      <w:pPr>
        <w:pStyle w:val="Normal1"/>
        <w:rPr>
          <w:rFonts w:ascii="Arial" w:hAnsi="Arial" w:cs="Arial"/>
          <w:i w:val="0"/>
          <w:sz w:val="24"/>
          <w:szCs w:val="24"/>
        </w:rPr>
      </w:pPr>
    </w:p>
    <w:p w14:paraId="3759339B" w14:textId="77777777" w:rsidR="00E67D3A" w:rsidRPr="00C64A5F" w:rsidRDefault="004D21E3" w:rsidP="00825762">
      <w:pPr>
        <w:pStyle w:val="Heading1"/>
        <w:tabs>
          <w:tab w:val="left" w:pos="0"/>
        </w:tabs>
        <w:jc w:val="center"/>
        <w:rPr>
          <w:rFonts w:ascii="Arial" w:hAnsi="Arial" w:cs="Arial"/>
          <w:color w:val="auto"/>
          <w:sz w:val="24"/>
          <w:szCs w:val="24"/>
        </w:rPr>
      </w:pPr>
      <w:r w:rsidRPr="00C64A5F">
        <w:rPr>
          <w:rFonts w:ascii="Arial" w:hAnsi="Arial" w:cs="Arial"/>
          <w:color w:val="auto"/>
          <w:sz w:val="24"/>
          <w:szCs w:val="24"/>
        </w:rPr>
        <w:t xml:space="preserve">ARTICLE </w:t>
      </w:r>
      <w:r w:rsidR="00001298" w:rsidRPr="00C64A5F">
        <w:rPr>
          <w:rFonts w:ascii="Arial" w:hAnsi="Arial" w:cs="Arial"/>
          <w:color w:val="auto"/>
          <w:sz w:val="24"/>
          <w:szCs w:val="24"/>
        </w:rPr>
        <w:t>5</w:t>
      </w:r>
    </w:p>
    <w:p w14:paraId="741D83AA" w14:textId="77777777" w:rsidR="005C7270" w:rsidRPr="00C64A5F" w:rsidRDefault="005C7270" w:rsidP="005C7270">
      <w:pPr>
        <w:rPr>
          <w:rFonts w:ascii="Arial" w:hAnsi="Arial" w:cs="Arial"/>
        </w:rPr>
      </w:pPr>
    </w:p>
    <w:p w14:paraId="2B511289" w14:textId="77777777" w:rsidR="00E67D3A" w:rsidRPr="00C64A5F" w:rsidRDefault="004D21E3" w:rsidP="00825762">
      <w:pPr>
        <w:jc w:val="center"/>
        <w:rPr>
          <w:rFonts w:ascii="Arial" w:hAnsi="Arial" w:cs="Arial"/>
          <w:b/>
          <w:u w:val="single"/>
        </w:rPr>
      </w:pPr>
      <w:r w:rsidRPr="00C64A5F">
        <w:rPr>
          <w:rFonts w:ascii="Arial" w:hAnsi="Arial" w:cs="Arial"/>
          <w:b/>
          <w:u w:val="single"/>
        </w:rPr>
        <w:t>B</w:t>
      </w:r>
      <w:r w:rsidR="005C7270" w:rsidRPr="00C64A5F">
        <w:rPr>
          <w:rFonts w:ascii="Arial" w:hAnsi="Arial" w:cs="Arial"/>
          <w:b/>
          <w:u w:val="single"/>
        </w:rPr>
        <w:t>oard of Directors</w:t>
      </w:r>
    </w:p>
    <w:p w14:paraId="6040DC52" w14:textId="77777777" w:rsidR="004D21E3" w:rsidRPr="00C64A5F" w:rsidRDefault="004D21E3" w:rsidP="00825762">
      <w:pPr>
        <w:pStyle w:val="Normal1"/>
        <w:rPr>
          <w:rFonts w:ascii="Arial" w:hAnsi="Arial" w:cs="Arial"/>
          <w:i w:val="0"/>
          <w:sz w:val="24"/>
          <w:szCs w:val="24"/>
        </w:rPr>
      </w:pPr>
    </w:p>
    <w:p w14:paraId="33512BBA" w14:textId="77777777" w:rsidR="004D21E3" w:rsidRPr="00C64A5F" w:rsidRDefault="004D21E3" w:rsidP="00825762">
      <w:pPr>
        <w:pStyle w:val="Normal1"/>
        <w:rPr>
          <w:rFonts w:ascii="Arial" w:hAnsi="Arial" w:cs="Arial"/>
          <w:i w:val="0"/>
          <w:sz w:val="24"/>
          <w:szCs w:val="24"/>
        </w:rPr>
      </w:pPr>
      <w:r w:rsidRPr="00C64A5F">
        <w:rPr>
          <w:rFonts w:ascii="Arial" w:hAnsi="Arial" w:cs="Arial"/>
          <w:i w:val="0"/>
          <w:sz w:val="24"/>
          <w:szCs w:val="24"/>
          <w:u w:val="single"/>
        </w:rPr>
        <w:t>Section 5.1.</w:t>
      </w:r>
      <w:r w:rsidRPr="00C64A5F">
        <w:rPr>
          <w:rFonts w:ascii="Arial" w:hAnsi="Arial" w:cs="Arial"/>
          <w:i w:val="0"/>
          <w:sz w:val="24"/>
          <w:szCs w:val="24"/>
        </w:rPr>
        <w:t xml:space="preserve">  </w:t>
      </w:r>
      <w:r w:rsidRPr="00C64A5F">
        <w:rPr>
          <w:rFonts w:ascii="Arial" w:hAnsi="Arial" w:cs="Arial"/>
          <w:i w:val="0"/>
          <w:sz w:val="24"/>
          <w:szCs w:val="24"/>
          <w:u w:val="single"/>
        </w:rPr>
        <w:t>Authority.</w:t>
      </w:r>
      <w:r w:rsidRPr="00B51FB3">
        <w:rPr>
          <w:rFonts w:ascii="Arial" w:hAnsi="Arial" w:cs="Arial"/>
          <w:i w:val="0"/>
          <w:sz w:val="24"/>
          <w:szCs w:val="24"/>
        </w:rPr>
        <w:t xml:space="preserve">  </w:t>
      </w:r>
      <w:r w:rsidR="00EA650F" w:rsidRPr="00C64A5F">
        <w:rPr>
          <w:rFonts w:ascii="Arial" w:hAnsi="Arial" w:cs="Arial"/>
          <w:b w:val="0"/>
          <w:i w:val="0"/>
          <w:sz w:val="24"/>
          <w:szCs w:val="24"/>
        </w:rPr>
        <w:t>The business and affairs of the corporation shall be controlled and governed by the board of directors, which shall have the right to exercise all powers of the corporation</w:t>
      </w:r>
      <w:r w:rsidR="00685576" w:rsidRPr="00C64A5F">
        <w:rPr>
          <w:rFonts w:ascii="Arial" w:hAnsi="Arial" w:cs="Arial"/>
          <w:b w:val="0"/>
          <w:i w:val="0"/>
          <w:sz w:val="24"/>
          <w:szCs w:val="24"/>
        </w:rPr>
        <w:t xml:space="preserve">, except those </w:t>
      </w:r>
      <w:r w:rsidR="00EA650F" w:rsidRPr="00C64A5F">
        <w:rPr>
          <w:rFonts w:ascii="Arial" w:hAnsi="Arial" w:cs="Arial"/>
          <w:b w:val="0"/>
          <w:i w:val="0"/>
          <w:sz w:val="24"/>
          <w:szCs w:val="24"/>
        </w:rPr>
        <w:t xml:space="preserve">that are expressly reserved to the </w:t>
      </w:r>
      <w:r w:rsidR="0019679A" w:rsidRPr="00C64A5F">
        <w:rPr>
          <w:rFonts w:ascii="Arial" w:hAnsi="Arial" w:cs="Arial"/>
          <w:b w:val="0"/>
          <w:i w:val="0"/>
          <w:sz w:val="24"/>
          <w:szCs w:val="24"/>
        </w:rPr>
        <w:t>GAC</w:t>
      </w:r>
      <w:r w:rsidR="00EA650F" w:rsidRPr="00C64A5F">
        <w:rPr>
          <w:rFonts w:ascii="Arial" w:hAnsi="Arial" w:cs="Arial"/>
          <w:b w:val="0"/>
          <w:i w:val="0"/>
          <w:sz w:val="24"/>
          <w:szCs w:val="24"/>
        </w:rPr>
        <w:t xml:space="preserve"> by these Bylaws.</w:t>
      </w:r>
      <w:r w:rsidRPr="00C64A5F">
        <w:rPr>
          <w:rFonts w:ascii="Arial" w:hAnsi="Arial" w:cs="Arial"/>
          <w:i w:val="0"/>
          <w:sz w:val="24"/>
          <w:szCs w:val="24"/>
        </w:rPr>
        <w:t xml:space="preserve">  </w:t>
      </w:r>
      <w:r w:rsidR="00E35F43" w:rsidRPr="00C64A5F">
        <w:rPr>
          <w:rFonts w:ascii="Arial" w:hAnsi="Arial" w:cs="Arial"/>
          <w:b w:val="0"/>
          <w:i w:val="0"/>
          <w:sz w:val="24"/>
          <w:szCs w:val="24"/>
        </w:rPr>
        <w:t xml:space="preserve">The board of directors </w:t>
      </w:r>
      <w:r w:rsidR="00D52AC1" w:rsidRPr="00C64A5F">
        <w:rPr>
          <w:rFonts w:ascii="Arial" w:hAnsi="Arial" w:cs="Arial"/>
          <w:b w:val="0"/>
          <w:i w:val="0"/>
          <w:sz w:val="24"/>
          <w:szCs w:val="24"/>
        </w:rPr>
        <w:t>shall</w:t>
      </w:r>
      <w:r w:rsidR="00B51FB3">
        <w:rPr>
          <w:rFonts w:ascii="Arial" w:hAnsi="Arial" w:cs="Arial"/>
          <w:b w:val="0"/>
          <w:i w:val="0"/>
          <w:sz w:val="24"/>
          <w:szCs w:val="24"/>
        </w:rPr>
        <w:t xml:space="preserve"> </w:t>
      </w:r>
      <w:r w:rsidR="00E35F43" w:rsidRPr="00C64A5F">
        <w:rPr>
          <w:rFonts w:ascii="Arial" w:hAnsi="Arial" w:cs="Arial"/>
          <w:b w:val="0"/>
          <w:i w:val="0"/>
          <w:sz w:val="24"/>
          <w:szCs w:val="24"/>
        </w:rPr>
        <w:t xml:space="preserve">maintain the overall authority for ICPAN and is responsible for leading the development, planning and implementation of ICPAN strategic direction.  The board of directors, in consultation with the GAC, </w:t>
      </w:r>
      <w:r w:rsidR="00D52AC1" w:rsidRPr="00C64A5F">
        <w:rPr>
          <w:rFonts w:ascii="Arial" w:hAnsi="Arial" w:cs="Arial"/>
          <w:b w:val="0"/>
          <w:i w:val="0"/>
          <w:sz w:val="24"/>
          <w:szCs w:val="24"/>
        </w:rPr>
        <w:t xml:space="preserve">shall </w:t>
      </w:r>
      <w:r w:rsidR="00E35F43" w:rsidRPr="00C64A5F">
        <w:rPr>
          <w:rFonts w:ascii="Arial" w:hAnsi="Arial" w:cs="Arial"/>
          <w:b w:val="0"/>
          <w:i w:val="0"/>
          <w:sz w:val="24"/>
          <w:szCs w:val="24"/>
        </w:rPr>
        <w:t>establish and carr</w:t>
      </w:r>
      <w:r w:rsidR="00D52AC1" w:rsidRPr="00C64A5F">
        <w:rPr>
          <w:rFonts w:ascii="Arial" w:hAnsi="Arial" w:cs="Arial"/>
          <w:b w:val="0"/>
          <w:i w:val="0"/>
          <w:sz w:val="24"/>
          <w:szCs w:val="24"/>
        </w:rPr>
        <w:t>y</w:t>
      </w:r>
      <w:r w:rsidR="00E35F43" w:rsidRPr="00C64A5F">
        <w:rPr>
          <w:rFonts w:ascii="Arial" w:hAnsi="Arial" w:cs="Arial"/>
          <w:b w:val="0"/>
          <w:i w:val="0"/>
          <w:sz w:val="24"/>
          <w:szCs w:val="24"/>
        </w:rPr>
        <w:t xml:space="preserve"> out the policies and priorities related to ICPAN’s objectives.</w:t>
      </w:r>
    </w:p>
    <w:p w14:paraId="4C0754AA" w14:textId="77777777" w:rsidR="004D21E3" w:rsidRPr="00C64A5F" w:rsidRDefault="004D21E3" w:rsidP="00825762">
      <w:pPr>
        <w:pStyle w:val="Normal1"/>
        <w:rPr>
          <w:rFonts w:ascii="Arial" w:hAnsi="Arial" w:cs="Arial"/>
          <w:i w:val="0"/>
          <w:sz w:val="24"/>
          <w:szCs w:val="24"/>
        </w:rPr>
      </w:pPr>
    </w:p>
    <w:p w14:paraId="5047CC48" w14:textId="2698B741" w:rsidR="00BB5419" w:rsidRPr="00C64A5F" w:rsidRDefault="0019679A" w:rsidP="00825762">
      <w:pPr>
        <w:pStyle w:val="Normal1"/>
        <w:rPr>
          <w:rFonts w:ascii="Arial" w:hAnsi="Arial" w:cs="Arial"/>
          <w:b w:val="0"/>
          <w:i w:val="0"/>
          <w:color w:val="auto"/>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.2</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EA650F" w:rsidRPr="00C64A5F">
        <w:rPr>
          <w:rFonts w:ascii="Arial" w:hAnsi="Arial" w:cs="Arial"/>
          <w:i w:val="0"/>
          <w:sz w:val="24"/>
          <w:szCs w:val="24"/>
          <w:u w:val="single"/>
        </w:rPr>
        <w:t>Election and Composition.</w:t>
      </w:r>
      <w:r w:rsidR="00EA650F" w:rsidRPr="00C64A5F">
        <w:rPr>
          <w:rFonts w:ascii="Arial" w:hAnsi="Arial" w:cs="Arial"/>
          <w:b w:val="0"/>
          <w:i w:val="0"/>
          <w:sz w:val="24"/>
          <w:szCs w:val="24"/>
        </w:rPr>
        <w:t xml:space="preserve">  </w:t>
      </w:r>
      <w:r w:rsidR="00685576" w:rsidRPr="00C64A5F">
        <w:rPr>
          <w:rFonts w:ascii="Arial" w:hAnsi="Arial" w:cs="Arial"/>
          <w:b w:val="0"/>
          <w:i w:val="0"/>
          <w:sz w:val="24"/>
          <w:szCs w:val="24"/>
        </w:rPr>
        <w:t>A slate of directors</w:t>
      </w:r>
      <w:r w:rsidR="00EA650F" w:rsidRPr="00C64A5F">
        <w:rPr>
          <w:rFonts w:ascii="Arial" w:hAnsi="Arial" w:cs="Arial"/>
          <w:b w:val="0"/>
          <w:i w:val="0"/>
          <w:sz w:val="24"/>
          <w:szCs w:val="24"/>
        </w:rPr>
        <w:t xml:space="preserve"> of such number </w:t>
      </w:r>
      <w:r w:rsidR="00685576" w:rsidRPr="00C64A5F">
        <w:rPr>
          <w:rFonts w:ascii="Arial" w:hAnsi="Arial" w:cs="Arial"/>
          <w:b w:val="0"/>
          <w:i w:val="0"/>
          <w:sz w:val="24"/>
          <w:szCs w:val="24"/>
        </w:rPr>
        <w:t xml:space="preserve">and composition </w:t>
      </w:r>
      <w:r w:rsidR="00EA650F" w:rsidRPr="00C64A5F">
        <w:rPr>
          <w:rFonts w:ascii="Arial" w:hAnsi="Arial" w:cs="Arial"/>
          <w:b w:val="0"/>
          <w:i w:val="0"/>
          <w:sz w:val="24"/>
          <w:szCs w:val="24"/>
        </w:rPr>
        <w:t xml:space="preserve">as shall be </w:t>
      </w:r>
      <w:r w:rsidR="00685576" w:rsidRPr="00C64A5F">
        <w:rPr>
          <w:rFonts w:ascii="Arial" w:hAnsi="Arial" w:cs="Arial"/>
          <w:b w:val="0"/>
          <w:i w:val="0"/>
          <w:sz w:val="24"/>
          <w:szCs w:val="24"/>
        </w:rPr>
        <w:t xml:space="preserve">proposed </w:t>
      </w:r>
      <w:r w:rsidR="00EA650F" w:rsidRPr="00C64A5F">
        <w:rPr>
          <w:rFonts w:ascii="Arial" w:hAnsi="Arial" w:cs="Arial"/>
          <w:b w:val="0"/>
          <w:i w:val="0"/>
          <w:sz w:val="24"/>
          <w:szCs w:val="24"/>
        </w:rPr>
        <w:t xml:space="preserve">by the </w:t>
      </w:r>
      <w:r w:rsidR="00685576" w:rsidRPr="00C64A5F">
        <w:rPr>
          <w:rFonts w:ascii="Arial" w:hAnsi="Arial" w:cs="Arial"/>
          <w:b w:val="0"/>
          <w:i w:val="0"/>
          <w:sz w:val="24"/>
          <w:szCs w:val="24"/>
        </w:rPr>
        <w:t>board of directors</w:t>
      </w:r>
      <w:ins w:id="10" w:author="Curtis Fossun" w:date="2017-07-10T19:38:00Z">
        <w:r w:rsidR="00490079">
          <w:rPr>
            <w:rFonts w:ascii="Arial" w:hAnsi="Arial" w:cs="Arial"/>
            <w:b w:val="0"/>
            <w:i w:val="0"/>
            <w:sz w:val="24"/>
            <w:szCs w:val="24"/>
          </w:rPr>
          <w:t>, will</w:t>
        </w:r>
      </w:ins>
      <w:r w:rsidR="00685576" w:rsidRPr="00C64A5F">
        <w:rPr>
          <w:rFonts w:ascii="Arial" w:hAnsi="Arial" w:cs="Arial"/>
          <w:b w:val="0"/>
          <w:i w:val="0"/>
          <w:sz w:val="24"/>
          <w:szCs w:val="24"/>
        </w:rPr>
        <w:t xml:space="preserve"> </w:t>
      </w:r>
      <w:del w:id="11" w:author="Curtis Fossun" w:date="2017-07-10T19:38:00Z">
        <w:r w:rsidR="00EA650F" w:rsidRPr="00C64A5F" w:rsidDel="00490079">
          <w:rPr>
            <w:rFonts w:ascii="Arial" w:hAnsi="Arial" w:cs="Arial"/>
            <w:b w:val="0"/>
            <w:i w:val="0"/>
            <w:sz w:val="24"/>
            <w:szCs w:val="24"/>
          </w:rPr>
          <w:delText>shall</w:delText>
        </w:r>
      </w:del>
      <w:r w:rsidR="00EA650F" w:rsidRPr="00C64A5F">
        <w:rPr>
          <w:rFonts w:ascii="Arial" w:hAnsi="Arial" w:cs="Arial"/>
          <w:b w:val="0"/>
          <w:i w:val="0"/>
          <w:sz w:val="24"/>
          <w:szCs w:val="24"/>
        </w:rPr>
        <w:t xml:space="preserve"> be elected by the </w:t>
      </w:r>
      <w:r w:rsidRPr="00C64A5F">
        <w:rPr>
          <w:rFonts w:ascii="Arial" w:hAnsi="Arial" w:cs="Arial"/>
          <w:b w:val="0"/>
          <w:i w:val="0"/>
          <w:sz w:val="24"/>
          <w:szCs w:val="24"/>
        </w:rPr>
        <w:t>GAC</w:t>
      </w:r>
      <w:ins w:id="12" w:author="Curtis Fossun" w:date="2017-07-10T19:38:00Z">
        <w:r w:rsidR="00490079">
          <w:rPr>
            <w:rFonts w:ascii="Arial" w:hAnsi="Arial" w:cs="Arial"/>
            <w:b w:val="0"/>
            <w:i w:val="0"/>
            <w:sz w:val="24"/>
            <w:szCs w:val="24"/>
          </w:rPr>
          <w:t xml:space="preserve"> and the board of directors with election results announced</w:t>
        </w:r>
      </w:ins>
      <w:r w:rsidR="00EA650F" w:rsidRPr="00C64A5F">
        <w:rPr>
          <w:rFonts w:ascii="Arial" w:hAnsi="Arial" w:cs="Arial"/>
          <w:b w:val="0"/>
          <w:i w:val="0"/>
          <w:sz w:val="24"/>
          <w:szCs w:val="24"/>
        </w:rPr>
        <w:t xml:space="preserve"> at </w:t>
      </w:r>
      <w:del w:id="13" w:author="Curtis Fossun" w:date="2017-07-10T19:39:00Z">
        <w:r w:rsidR="00F37DF6" w:rsidDel="00490079">
          <w:rPr>
            <w:rFonts w:ascii="Arial" w:hAnsi="Arial" w:cs="Arial"/>
            <w:b w:val="0"/>
            <w:i w:val="0"/>
            <w:sz w:val="24"/>
            <w:szCs w:val="24"/>
          </w:rPr>
          <w:delText xml:space="preserve"> </w:delText>
        </w:r>
      </w:del>
      <w:r w:rsidR="00F37DF6">
        <w:rPr>
          <w:rFonts w:ascii="Arial" w:hAnsi="Arial" w:cs="Arial"/>
          <w:b w:val="0"/>
          <w:i w:val="0"/>
          <w:sz w:val="24"/>
          <w:szCs w:val="24"/>
        </w:rPr>
        <w:t>the biennial</w:t>
      </w:r>
      <w:r w:rsidR="00EA650F" w:rsidRPr="00C64A5F">
        <w:rPr>
          <w:rFonts w:ascii="Arial" w:hAnsi="Arial" w:cs="Arial"/>
          <w:b w:val="0"/>
          <w:i w:val="0"/>
          <w:sz w:val="24"/>
          <w:szCs w:val="24"/>
        </w:rPr>
        <w:t xml:space="preserve"> </w:t>
      </w:r>
      <w:ins w:id="14" w:author="Curtis Fossun" w:date="2017-07-10T19:39:00Z">
        <w:r w:rsidR="00490079">
          <w:rPr>
            <w:rFonts w:ascii="Arial" w:hAnsi="Arial" w:cs="Arial"/>
            <w:b w:val="0"/>
            <w:i w:val="0"/>
            <w:sz w:val="24"/>
            <w:szCs w:val="24"/>
          </w:rPr>
          <w:t xml:space="preserve">general meeting. </w:t>
        </w:r>
      </w:ins>
      <w:del w:id="15" w:author="Curtis Fossun" w:date="2017-07-10T19:39:00Z">
        <w:r w:rsidR="00EA650F" w:rsidRPr="00C64A5F" w:rsidDel="00490079">
          <w:rPr>
            <w:rFonts w:ascii="Arial" w:hAnsi="Arial" w:cs="Arial"/>
            <w:b w:val="0"/>
            <w:i w:val="0"/>
            <w:sz w:val="24"/>
            <w:szCs w:val="24"/>
          </w:rPr>
          <w:delText xml:space="preserve">or other meeting of </w:delText>
        </w:r>
        <w:r w:rsidRPr="00C64A5F" w:rsidDel="00490079">
          <w:rPr>
            <w:rFonts w:ascii="Arial" w:hAnsi="Arial" w:cs="Arial"/>
            <w:b w:val="0"/>
            <w:i w:val="0"/>
            <w:sz w:val="24"/>
            <w:szCs w:val="24"/>
          </w:rPr>
          <w:delText>the GAC</w:delText>
        </w:r>
        <w:r w:rsidR="00EA650F" w:rsidRPr="00C64A5F" w:rsidDel="00490079">
          <w:rPr>
            <w:rFonts w:ascii="Arial" w:hAnsi="Arial" w:cs="Arial"/>
            <w:b w:val="0"/>
            <w:i w:val="0"/>
            <w:sz w:val="24"/>
            <w:szCs w:val="24"/>
          </w:rPr>
          <w:delText>.</w:delText>
        </w:r>
      </w:del>
      <w:r w:rsidR="00EA650F" w:rsidRPr="00C64A5F">
        <w:rPr>
          <w:rFonts w:ascii="Arial" w:hAnsi="Arial" w:cs="Arial"/>
          <w:b w:val="0"/>
          <w:i w:val="0"/>
          <w:sz w:val="24"/>
          <w:szCs w:val="24"/>
        </w:rPr>
        <w:t xml:space="preserve">  Directors shall hold office until the next </w:t>
      </w:r>
      <w:del w:id="16" w:author="Curtis Fossun" w:date="2017-07-10T19:39:00Z">
        <w:r w:rsidR="00EA650F" w:rsidRPr="00C64A5F" w:rsidDel="00490079">
          <w:rPr>
            <w:rFonts w:ascii="Arial" w:hAnsi="Arial" w:cs="Arial"/>
            <w:b w:val="0"/>
            <w:i w:val="0"/>
            <w:sz w:val="24"/>
            <w:szCs w:val="24"/>
          </w:rPr>
          <w:delText xml:space="preserve"> </w:delText>
        </w:r>
      </w:del>
      <w:r w:rsidR="00F37DF6">
        <w:rPr>
          <w:rFonts w:ascii="Arial" w:hAnsi="Arial" w:cs="Arial"/>
          <w:b w:val="0"/>
          <w:i w:val="0"/>
          <w:sz w:val="24"/>
          <w:szCs w:val="24"/>
        </w:rPr>
        <w:t xml:space="preserve">biennial </w:t>
      </w:r>
      <w:r w:rsidR="00EA650F" w:rsidRPr="00C64A5F">
        <w:rPr>
          <w:rFonts w:ascii="Arial" w:hAnsi="Arial" w:cs="Arial"/>
          <w:b w:val="0"/>
          <w:i w:val="0"/>
          <w:sz w:val="24"/>
          <w:szCs w:val="24"/>
        </w:rPr>
        <w:t xml:space="preserve">meeting of the </w:t>
      </w:r>
      <w:r w:rsidRPr="00C64A5F">
        <w:rPr>
          <w:rFonts w:ascii="Arial" w:hAnsi="Arial" w:cs="Arial"/>
          <w:b w:val="0"/>
          <w:i w:val="0"/>
          <w:sz w:val="24"/>
          <w:szCs w:val="24"/>
        </w:rPr>
        <w:t>GAC</w:t>
      </w:r>
      <w:r w:rsidR="00EA650F" w:rsidRPr="00C64A5F">
        <w:rPr>
          <w:rFonts w:ascii="Arial" w:hAnsi="Arial" w:cs="Arial"/>
          <w:b w:val="0"/>
          <w:i w:val="0"/>
          <w:sz w:val="24"/>
          <w:szCs w:val="24"/>
        </w:rPr>
        <w:t xml:space="preserve"> and thereafter until their respective successors are chosen and qualified.</w:t>
      </w:r>
      <w:r w:rsidR="00E35F43" w:rsidRPr="00C64A5F">
        <w:rPr>
          <w:rFonts w:ascii="Arial" w:hAnsi="Arial" w:cs="Arial"/>
          <w:b w:val="0"/>
          <w:i w:val="0"/>
          <w:sz w:val="24"/>
          <w:szCs w:val="24"/>
        </w:rPr>
        <w:t xml:space="preserve"> The board of directors consists of the fol</w:t>
      </w:r>
      <w:r w:rsidR="002C7D14">
        <w:rPr>
          <w:rFonts w:ascii="Arial" w:hAnsi="Arial" w:cs="Arial"/>
          <w:b w:val="0"/>
          <w:i w:val="0"/>
          <w:sz w:val="24"/>
          <w:szCs w:val="24"/>
        </w:rPr>
        <w:t xml:space="preserve">lowing positions at a minimum: </w:t>
      </w:r>
      <w:r w:rsidR="00E35F43" w:rsidRPr="00C64A5F">
        <w:rPr>
          <w:rFonts w:ascii="Arial" w:hAnsi="Arial" w:cs="Arial"/>
          <w:b w:val="0"/>
          <w:i w:val="0"/>
          <w:sz w:val="24"/>
          <w:szCs w:val="24"/>
        </w:rPr>
        <w:t>Chair, Vice Chair, Secretary, Treasurer, Membership Secretary, ICPAN Conference Chair, Education Chair</w:t>
      </w:r>
      <w:r w:rsidR="00D51EA6">
        <w:rPr>
          <w:rFonts w:ascii="Arial" w:hAnsi="Arial" w:cs="Arial"/>
          <w:b w:val="0"/>
          <w:i w:val="0"/>
          <w:sz w:val="24"/>
          <w:szCs w:val="24"/>
        </w:rPr>
        <w:t>,</w:t>
      </w:r>
      <w:r w:rsidR="00E35F43" w:rsidRPr="00C64A5F">
        <w:rPr>
          <w:rFonts w:ascii="Arial" w:hAnsi="Arial" w:cs="Arial"/>
          <w:b w:val="0"/>
          <w:i w:val="0"/>
          <w:sz w:val="24"/>
          <w:szCs w:val="24"/>
        </w:rPr>
        <w:t xml:space="preserve"> </w:t>
      </w:r>
      <w:r w:rsidR="00842084" w:rsidRPr="00C64A5F">
        <w:rPr>
          <w:rFonts w:ascii="Arial" w:hAnsi="Arial" w:cs="Arial"/>
          <w:b w:val="0"/>
          <w:i w:val="0"/>
          <w:color w:val="auto"/>
          <w:sz w:val="24"/>
          <w:szCs w:val="24"/>
        </w:rPr>
        <w:t xml:space="preserve">Media and </w:t>
      </w:r>
      <w:r w:rsidR="00842084" w:rsidRPr="00B51FB3">
        <w:rPr>
          <w:rFonts w:ascii="Arial" w:hAnsi="Arial" w:cs="Arial"/>
          <w:b w:val="0"/>
          <w:i w:val="0"/>
          <w:color w:val="auto"/>
          <w:sz w:val="24"/>
          <w:szCs w:val="24"/>
        </w:rPr>
        <w:t xml:space="preserve">Marketing </w:t>
      </w:r>
      <w:r w:rsidR="00ED3609" w:rsidRPr="00B51FB3">
        <w:rPr>
          <w:rFonts w:ascii="Arial" w:hAnsi="Arial" w:cs="Arial"/>
          <w:b w:val="0"/>
          <w:i w:val="0"/>
          <w:color w:val="auto"/>
          <w:sz w:val="24"/>
          <w:szCs w:val="24"/>
        </w:rPr>
        <w:t>Coordinator</w:t>
      </w:r>
      <w:r w:rsidR="00D51EA6">
        <w:rPr>
          <w:rFonts w:ascii="Arial" w:hAnsi="Arial" w:cs="Arial"/>
          <w:b w:val="0"/>
          <w:i w:val="0"/>
          <w:color w:val="auto"/>
          <w:sz w:val="24"/>
          <w:szCs w:val="24"/>
        </w:rPr>
        <w:t xml:space="preserve"> and President</w:t>
      </w:r>
      <w:r w:rsidR="00E35F43" w:rsidRPr="00C64A5F">
        <w:rPr>
          <w:rFonts w:ascii="Arial" w:hAnsi="Arial" w:cs="Arial"/>
          <w:b w:val="0"/>
          <w:i w:val="0"/>
          <w:color w:val="auto"/>
          <w:sz w:val="24"/>
          <w:szCs w:val="24"/>
        </w:rPr>
        <w:t>.</w:t>
      </w:r>
    </w:p>
    <w:p w14:paraId="6D74CDC8" w14:textId="77777777" w:rsidR="004D21E3" w:rsidRPr="00C64A5F" w:rsidRDefault="004D21E3" w:rsidP="00825762">
      <w:pPr>
        <w:pStyle w:val="Normal1"/>
        <w:rPr>
          <w:rFonts w:ascii="Arial" w:hAnsi="Arial" w:cs="Arial"/>
          <w:i w:val="0"/>
          <w:sz w:val="24"/>
          <w:szCs w:val="24"/>
        </w:rPr>
      </w:pPr>
    </w:p>
    <w:p w14:paraId="35075383" w14:textId="1A82FFA6" w:rsidR="004D21E3" w:rsidRPr="00C64A5F" w:rsidRDefault="0019679A" w:rsidP="00825762">
      <w:pPr>
        <w:pStyle w:val="Normal1"/>
        <w:rPr>
          <w:rFonts w:ascii="Arial" w:hAnsi="Arial" w:cs="Arial"/>
          <w:i w:val="0"/>
          <w:color w:val="auto"/>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w:t>
      </w:r>
      <w:r w:rsidRPr="00C64A5F">
        <w:rPr>
          <w:rFonts w:ascii="Arial" w:hAnsi="Arial" w:cs="Arial"/>
          <w:i w:val="0"/>
          <w:sz w:val="24"/>
          <w:szCs w:val="24"/>
          <w:u w:val="single"/>
        </w:rPr>
        <w:t>3.</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Terms of Office.</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The board of directors</w:t>
      </w:r>
      <w:r w:rsidR="00D51EA6">
        <w:rPr>
          <w:rFonts w:ascii="Arial" w:hAnsi="Arial" w:cs="Arial"/>
          <w:b w:val="0"/>
          <w:i w:val="0"/>
          <w:sz w:val="24"/>
          <w:szCs w:val="24"/>
        </w:rPr>
        <w:t>, in consultation with the GAC,</w:t>
      </w:r>
      <w:ins w:id="17" w:author="Curtis Fossun" w:date="2015-08-09T13:34:00Z">
        <w:r w:rsidR="005A0B2E">
          <w:rPr>
            <w:rFonts w:ascii="Arial" w:hAnsi="Arial" w:cs="Arial"/>
            <w:b w:val="0"/>
            <w:i w:val="0"/>
            <w:sz w:val="24"/>
            <w:szCs w:val="24"/>
          </w:rPr>
          <w:t xml:space="preserve"> </w:t>
        </w:r>
      </w:ins>
      <w:r w:rsidR="00EA650F" w:rsidRPr="00C64A5F">
        <w:rPr>
          <w:rFonts w:ascii="Arial" w:hAnsi="Arial" w:cs="Arial"/>
          <w:b w:val="0"/>
          <w:i w:val="0"/>
          <w:sz w:val="24"/>
          <w:szCs w:val="24"/>
        </w:rPr>
        <w:t>shall determine the length of terms to be served by directors</w:t>
      </w:r>
      <w:r w:rsidR="00C64F16" w:rsidRPr="00C64A5F">
        <w:rPr>
          <w:rFonts w:ascii="Arial" w:hAnsi="Arial" w:cs="Arial"/>
          <w:b w:val="0"/>
          <w:i w:val="0"/>
          <w:sz w:val="24"/>
          <w:szCs w:val="24"/>
        </w:rPr>
        <w:t xml:space="preserve"> and members of the GAC and whether to impose term limits on the number of terms that board and GAC members may serve</w:t>
      </w:r>
      <w:r w:rsidR="00A4601D">
        <w:rPr>
          <w:rFonts w:ascii="Arial" w:hAnsi="Arial" w:cs="Arial"/>
          <w:b w:val="0"/>
          <w:i w:val="0"/>
          <w:sz w:val="24"/>
          <w:szCs w:val="24"/>
        </w:rPr>
        <w:t xml:space="preserve">. </w:t>
      </w:r>
      <w:r w:rsidR="00C64F16" w:rsidRPr="00C64A5F">
        <w:rPr>
          <w:rFonts w:ascii="Arial" w:hAnsi="Arial" w:cs="Arial"/>
          <w:b w:val="0"/>
          <w:i w:val="0"/>
          <w:sz w:val="24"/>
          <w:szCs w:val="24"/>
        </w:rPr>
        <w:t xml:space="preserve"> </w:t>
      </w:r>
      <w:r w:rsidR="005E4BD3" w:rsidRPr="00C64A5F">
        <w:rPr>
          <w:rFonts w:ascii="Arial" w:hAnsi="Arial" w:cs="Arial"/>
          <w:b w:val="0"/>
          <w:i w:val="0"/>
          <w:sz w:val="24"/>
          <w:szCs w:val="24"/>
        </w:rPr>
        <w:t>No person may serve simultaneously on the board of directors and the GAC.</w:t>
      </w:r>
      <w:r w:rsidR="005E4BD3" w:rsidRPr="00C64A5F" w:rsidDel="005E4BD3">
        <w:rPr>
          <w:rFonts w:ascii="Arial" w:hAnsi="Arial" w:cs="Arial"/>
          <w:i w:val="0"/>
          <w:color w:val="auto"/>
          <w:sz w:val="24"/>
          <w:szCs w:val="24"/>
        </w:rPr>
        <w:t xml:space="preserve"> </w:t>
      </w:r>
    </w:p>
    <w:p w14:paraId="751BAB1E" w14:textId="77777777" w:rsidR="005C7270" w:rsidRPr="00C64A5F" w:rsidRDefault="005C7270" w:rsidP="00825762">
      <w:pPr>
        <w:pStyle w:val="Normal1"/>
        <w:rPr>
          <w:rFonts w:ascii="Arial" w:hAnsi="Arial" w:cs="Arial"/>
          <w:i w:val="0"/>
          <w:sz w:val="24"/>
          <w:szCs w:val="24"/>
        </w:rPr>
      </w:pPr>
    </w:p>
    <w:p w14:paraId="418098A2"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.4</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Meetings.</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The board of directors shall hold</w:t>
      </w:r>
      <w:r w:rsidR="003F6CAF" w:rsidRPr="00C64A5F">
        <w:rPr>
          <w:rFonts w:ascii="Arial" w:hAnsi="Arial" w:cs="Arial"/>
          <w:b w:val="0"/>
          <w:i w:val="0"/>
          <w:sz w:val="24"/>
          <w:szCs w:val="24"/>
        </w:rPr>
        <w:t xml:space="preserve"> a regular meeting in conjunction with the ICPAN biennial conference and</w:t>
      </w:r>
      <w:r w:rsidR="00EA650F" w:rsidRPr="00C64A5F">
        <w:rPr>
          <w:rFonts w:ascii="Arial" w:hAnsi="Arial" w:cs="Arial"/>
          <w:b w:val="0"/>
          <w:i w:val="0"/>
          <w:sz w:val="24"/>
          <w:szCs w:val="24"/>
        </w:rPr>
        <w:t xml:space="preserve"> annual meetings each year</w:t>
      </w:r>
      <w:r w:rsidR="003F6CAF" w:rsidRPr="00C64A5F">
        <w:rPr>
          <w:rFonts w:ascii="Arial" w:hAnsi="Arial" w:cs="Arial"/>
          <w:b w:val="0"/>
          <w:i w:val="0"/>
          <w:sz w:val="24"/>
          <w:szCs w:val="24"/>
        </w:rPr>
        <w:t>,</w:t>
      </w:r>
      <w:r w:rsidR="00EA650F" w:rsidRPr="00C64A5F">
        <w:rPr>
          <w:rFonts w:ascii="Arial" w:hAnsi="Arial" w:cs="Arial"/>
          <w:b w:val="0"/>
          <w:i w:val="0"/>
          <w:sz w:val="24"/>
          <w:szCs w:val="24"/>
        </w:rPr>
        <w:t xml:space="preserve"> and may elect the time and place for annual, regular, and special meetings of the board.</w:t>
      </w:r>
      <w:r w:rsidR="003A3066" w:rsidRPr="00C64A5F">
        <w:rPr>
          <w:rFonts w:ascii="Arial" w:hAnsi="Arial" w:cs="Arial"/>
          <w:b w:val="0"/>
          <w:i w:val="0"/>
          <w:sz w:val="24"/>
          <w:szCs w:val="24"/>
        </w:rPr>
        <w:t xml:space="preserve">  </w:t>
      </w:r>
      <w:r w:rsidR="00EA650F" w:rsidRPr="00C64A5F">
        <w:rPr>
          <w:rFonts w:ascii="Arial" w:hAnsi="Arial" w:cs="Arial"/>
          <w:b w:val="0"/>
          <w:i w:val="0"/>
          <w:sz w:val="24"/>
          <w:szCs w:val="24"/>
        </w:rPr>
        <w:t xml:space="preserve">Special meetings of the board of directors may be called by the </w:t>
      </w:r>
      <w:r w:rsidR="003F6CAF" w:rsidRPr="00C64A5F">
        <w:rPr>
          <w:rFonts w:ascii="Arial" w:hAnsi="Arial" w:cs="Arial"/>
          <w:b w:val="0"/>
          <w:i w:val="0"/>
          <w:sz w:val="24"/>
          <w:szCs w:val="24"/>
        </w:rPr>
        <w:t>chair</w:t>
      </w:r>
      <w:r w:rsidR="00EA650F" w:rsidRPr="00C64A5F">
        <w:rPr>
          <w:rFonts w:ascii="Arial" w:hAnsi="Arial" w:cs="Arial"/>
          <w:b w:val="0"/>
          <w:i w:val="0"/>
          <w:sz w:val="24"/>
          <w:szCs w:val="24"/>
        </w:rPr>
        <w:t xml:space="preserve"> of the board, or a majority of the directors then in office, by giving notice, of the date, time, place, and purpose of such meeting, to all directors at least three (3) days in advance of such meeting.  Notice of all meetings in which an amendment to these Bylaws is to be considered shall also contain a statement of the exact wording of the proposed Bylaw amendment.</w:t>
      </w:r>
    </w:p>
    <w:p w14:paraId="7D6C46B4" w14:textId="77777777" w:rsidR="004D21E3" w:rsidRPr="00C64A5F" w:rsidRDefault="004D21E3" w:rsidP="00825762">
      <w:pPr>
        <w:pStyle w:val="Normal1"/>
        <w:rPr>
          <w:rFonts w:ascii="Arial" w:hAnsi="Arial" w:cs="Arial"/>
          <w:i w:val="0"/>
          <w:sz w:val="24"/>
          <w:szCs w:val="24"/>
        </w:rPr>
      </w:pPr>
    </w:p>
    <w:p w14:paraId="3DE16F03" w14:textId="02D966D2" w:rsidR="005B6C87"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.5</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Quorum and Voting.</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A majority of the board of directors </w:t>
      </w:r>
      <w:ins w:id="18" w:author="Curtis Fossun" w:date="2017-07-10T19:40:00Z">
        <w:r w:rsidR="00C83F48">
          <w:rPr>
            <w:rFonts w:ascii="Arial" w:hAnsi="Arial" w:cs="Arial"/>
            <w:b w:val="0"/>
            <w:i w:val="0"/>
            <w:sz w:val="24"/>
            <w:szCs w:val="24"/>
          </w:rPr>
          <w:t>(fifty percent plus one</w:t>
        </w:r>
      </w:ins>
      <w:ins w:id="19" w:author="Curtis Fossun" w:date="2017-07-10T19:41:00Z">
        <w:r w:rsidR="00C83F48">
          <w:rPr>
            <w:rFonts w:ascii="Arial" w:hAnsi="Arial" w:cs="Arial"/>
            <w:b w:val="0"/>
            <w:i w:val="0"/>
            <w:sz w:val="24"/>
            <w:szCs w:val="24"/>
          </w:rPr>
          <w:t xml:space="preserve"> of eligible voting members</w:t>
        </w:r>
      </w:ins>
      <w:ins w:id="20" w:author="Curtis Fossun" w:date="2017-07-10T19:40:00Z">
        <w:r w:rsidR="00C83F48">
          <w:rPr>
            <w:rFonts w:ascii="Arial" w:hAnsi="Arial" w:cs="Arial"/>
            <w:b w:val="0"/>
            <w:i w:val="0"/>
            <w:sz w:val="24"/>
            <w:szCs w:val="24"/>
          </w:rPr>
          <w:t xml:space="preserve">) </w:t>
        </w:r>
      </w:ins>
      <w:r w:rsidR="00EA650F" w:rsidRPr="00C64A5F">
        <w:rPr>
          <w:rFonts w:ascii="Arial" w:hAnsi="Arial" w:cs="Arial"/>
          <w:b w:val="0"/>
          <w:i w:val="0"/>
          <w:sz w:val="24"/>
          <w:szCs w:val="24"/>
        </w:rPr>
        <w:t>shall constitute a quorum for the transaction of business at any meeting of the board.  At any meeting of the board of directors at which a quorum is present, a majority of those directors present shall decide any matter, unless a different vote is specified by law</w:t>
      </w:r>
      <w:r w:rsidR="00C64F16" w:rsidRPr="00C64A5F">
        <w:rPr>
          <w:rFonts w:ascii="Arial" w:hAnsi="Arial" w:cs="Arial"/>
          <w:b w:val="0"/>
          <w:i w:val="0"/>
          <w:sz w:val="24"/>
          <w:szCs w:val="24"/>
        </w:rPr>
        <w:t xml:space="preserve">, </w:t>
      </w:r>
      <w:r w:rsidR="00EA650F" w:rsidRPr="00C64A5F">
        <w:rPr>
          <w:rFonts w:ascii="Arial" w:hAnsi="Arial" w:cs="Arial"/>
          <w:b w:val="0"/>
          <w:i w:val="0"/>
          <w:sz w:val="24"/>
          <w:szCs w:val="24"/>
        </w:rPr>
        <w:t xml:space="preserve">the </w:t>
      </w:r>
      <w:r w:rsidRPr="00C64A5F">
        <w:rPr>
          <w:rFonts w:ascii="Arial" w:hAnsi="Arial" w:cs="Arial"/>
          <w:b w:val="0"/>
          <w:i w:val="0"/>
          <w:sz w:val="24"/>
          <w:szCs w:val="24"/>
        </w:rPr>
        <w:t>Certificate of Incorporation</w:t>
      </w:r>
      <w:r w:rsidR="00EA650F" w:rsidRPr="00C64A5F">
        <w:rPr>
          <w:rFonts w:ascii="Arial" w:hAnsi="Arial" w:cs="Arial"/>
          <w:b w:val="0"/>
          <w:i w:val="0"/>
          <w:sz w:val="24"/>
          <w:szCs w:val="24"/>
        </w:rPr>
        <w:t>, or these Bylaws.</w:t>
      </w:r>
      <w:r w:rsidR="00C64F16" w:rsidRPr="00C64A5F">
        <w:rPr>
          <w:rFonts w:ascii="Arial" w:hAnsi="Arial" w:cs="Arial"/>
          <w:b w:val="0"/>
          <w:i w:val="0"/>
          <w:sz w:val="24"/>
          <w:szCs w:val="24"/>
        </w:rPr>
        <w:t xml:space="preserve"> Every director, including the Chair, </w:t>
      </w:r>
      <w:ins w:id="21" w:author="Curtis Fossun" w:date="2017-06-09T14:57:00Z">
        <w:r w:rsidR="00B11B78">
          <w:rPr>
            <w:rFonts w:ascii="Arial" w:hAnsi="Arial" w:cs="Arial"/>
            <w:b w:val="0"/>
            <w:i w:val="0"/>
            <w:sz w:val="24"/>
            <w:szCs w:val="24"/>
          </w:rPr>
          <w:t xml:space="preserve">but excluding the President, </w:t>
        </w:r>
      </w:ins>
      <w:r w:rsidR="00C64F16" w:rsidRPr="00C64A5F">
        <w:rPr>
          <w:rFonts w:ascii="Arial" w:hAnsi="Arial" w:cs="Arial"/>
          <w:b w:val="0"/>
          <w:i w:val="0"/>
          <w:sz w:val="24"/>
          <w:szCs w:val="24"/>
        </w:rPr>
        <w:t>has one vote.</w:t>
      </w:r>
      <w:r w:rsidR="00C64F16" w:rsidRPr="00C64A5F" w:rsidDel="00C64F16">
        <w:rPr>
          <w:rFonts w:ascii="Arial" w:hAnsi="Arial" w:cs="Arial"/>
          <w:b w:val="0"/>
          <w:i w:val="0"/>
          <w:sz w:val="24"/>
          <w:szCs w:val="24"/>
        </w:rPr>
        <w:t xml:space="preserve"> </w:t>
      </w:r>
      <w:ins w:id="22" w:author="Curtis Fossun" w:date="2017-07-10T19:42:00Z">
        <w:r w:rsidR="00C83F48">
          <w:rPr>
            <w:rFonts w:ascii="Arial" w:hAnsi="Arial" w:cs="Arial"/>
            <w:b w:val="0"/>
            <w:i w:val="0"/>
            <w:sz w:val="24"/>
            <w:szCs w:val="24"/>
          </w:rPr>
          <w:t xml:space="preserve"> The Chair will vote to break a </w:t>
        </w:r>
        <w:commentRangeStart w:id="23"/>
        <w:r w:rsidR="00C83F48">
          <w:rPr>
            <w:rFonts w:ascii="Arial" w:hAnsi="Arial" w:cs="Arial"/>
            <w:b w:val="0"/>
            <w:i w:val="0"/>
            <w:sz w:val="24"/>
            <w:szCs w:val="24"/>
          </w:rPr>
          <w:t>tie</w:t>
        </w:r>
        <w:commentRangeEnd w:id="23"/>
        <w:r w:rsidR="00C83F48">
          <w:rPr>
            <w:rStyle w:val="CommentReference"/>
            <w:rFonts w:asciiTheme="minorHAnsi" w:eastAsiaTheme="minorEastAsia" w:hAnsiTheme="minorHAnsi" w:cstheme="minorBidi"/>
            <w:b w:val="0"/>
            <w:i w:val="0"/>
            <w:color w:val="auto"/>
            <w:lang w:val="en-US" w:eastAsia="en-US"/>
          </w:rPr>
          <w:commentReference w:id="23"/>
        </w:r>
        <w:r w:rsidR="00C83F48">
          <w:rPr>
            <w:rFonts w:ascii="Arial" w:hAnsi="Arial" w:cs="Arial"/>
            <w:b w:val="0"/>
            <w:i w:val="0"/>
            <w:sz w:val="24"/>
            <w:szCs w:val="24"/>
          </w:rPr>
          <w:t xml:space="preserve">. </w:t>
        </w:r>
      </w:ins>
    </w:p>
    <w:p w14:paraId="0C6C973E" w14:textId="77777777" w:rsidR="005C7270" w:rsidRPr="00C64A5F" w:rsidRDefault="005C7270" w:rsidP="00825762">
      <w:pPr>
        <w:pStyle w:val="Normal1"/>
        <w:rPr>
          <w:rFonts w:ascii="Arial" w:hAnsi="Arial" w:cs="Arial"/>
          <w:i w:val="0"/>
          <w:sz w:val="24"/>
          <w:szCs w:val="24"/>
        </w:rPr>
      </w:pPr>
    </w:p>
    <w:p w14:paraId="3CF2CE23"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.6</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Meetings by Remote Communication.</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One or more directors may attend any annual, regular, special, or committee meeting of the board through telephonic, electronic, or other means of communication by which all directors have the ability to fully and equally participate in all discussions and voting on a substantially simultaneous basis.  Such participation shall constitute presence in person at such meeting. </w:t>
      </w:r>
    </w:p>
    <w:p w14:paraId="49DAD96C" w14:textId="77777777" w:rsidR="004D21E3" w:rsidRPr="00C64A5F" w:rsidRDefault="004D21E3" w:rsidP="00825762">
      <w:pPr>
        <w:pStyle w:val="Normal1"/>
        <w:rPr>
          <w:rFonts w:ascii="Arial" w:hAnsi="Arial" w:cs="Arial"/>
          <w:i w:val="0"/>
          <w:sz w:val="24"/>
          <w:szCs w:val="24"/>
        </w:rPr>
      </w:pPr>
    </w:p>
    <w:p w14:paraId="6BD3F3BA"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.7</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Action Without a Meeting.</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Any action required or permitted to be taken at any board meeting may be taken without a meeting if a consent in writing, setting forth the action as taken, shall be signed by all of the directors with respect to such subject matter.  Such consent, which may be signed in counterparts, shall have the same force and effect as a vote of the board of directors.</w:t>
      </w:r>
    </w:p>
    <w:p w14:paraId="3D3A0B33" w14:textId="77777777" w:rsidR="004D21E3" w:rsidRPr="00C64A5F" w:rsidRDefault="004D21E3" w:rsidP="00825762">
      <w:pPr>
        <w:pStyle w:val="Normal1"/>
        <w:rPr>
          <w:rFonts w:ascii="Arial" w:hAnsi="Arial" w:cs="Arial"/>
          <w:i w:val="0"/>
          <w:sz w:val="24"/>
          <w:szCs w:val="24"/>
        </w:rPr>
      </w:pPr>
    </w:p>
    <w:p w14:paraId="76CC7B44" w14:textId="77777777" w:rsidR="004D21E3" w:rsidRPr="00C64A5F" w:rsidRDefault="0019679A" w:rsidP="00825762">
      <w:pPr>
        <w:pStyle w:val="Normal1"/>
        <w:rPr>
          <w:rFonts w:ascii="Arial" w:hAnsi="Arial" w:cs="Arial"/>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.8</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Waiver of Notice for Meetings.</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Whenever any notice of a meeting is required to be given to any director under the Certificate of Incorporation, these Bylaws, or the laws of </w:t>
      </w:r>
      <w:r w:rsidRPr="00C64A5F">
        <w:rPr>
          <w:rFonts w:ascii="Arial" w:hAnsi="Arial" w:cs="Arial"/>
          <w:b w:val="0"/>
          <w:i w:val="0"/>
          <w:sz w:val="24"/>
          <w:szCs w:val="24"/>
        </w:rPr>
        <w:t>Delaware</w:t>
      </w:r>
      <w:r w:rsidR="00EA650F" w:rsidRPr="00C64A5F">
        <w:rPr>
          <w:rFonts w:ascii="Arial" w:hAnsi="Arial" w:cs="Arial"/>
          <w:b w:val="0"/>
          <w:i w:val="0"/>
          <w:sz w:val="24"/>
          <w:szCs w:val="24"/>
        </w:rPr>
        <w:t>, a waiver of notice in writing signed by the director, whether before or after the time of the meeting, shall be equivalent to the giving of such notice.</w:t>
      </w:r>
    </w:p>
    <w:p w14:paraId="1DA1D472" w14:textId="77777777" w:rsidR="004D21E3" w:rsidRPr="00C64A5F" w:rsidRDefault="004D21E3" w:rsidP="00825762">
      <w:pPr>
        <w:pStyle w:val="Normal1"/>
        <w:rPr>
          <w:rFonts w:ascii="Arial" w:hAnsi="Arial" w:cs="Arial"/>
          <w:i w:val="0"/>
          <w:sz w:val="24"/>
          <w:szCs w:val="24"/>
        </w:rPr>
      </w:pPr>
    </w:p>
    <w:p w14:paraId="645FCCE3"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.9</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Committees.</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The board of directors may create such standing and special committees as it determines to be in the best interest of the corporation.  The board of directors shall determine the duties, powers, and composition of such committees, except that the board shall not delegate to such committees those powers which by law may not be delegated.  Each such committee shall submit to the board of directors at such meetings as the board may </w:t>
      </w:r>
      <w:r w:rsidR="00017555" w:rsidRPr="00C64A5F">
        <w:rPr>
          <w:rFonts w:ascii="Arial" w:hAnsi="Arial" w:cs="Arial"/>
          <w:b w:val="0"/>
          <w:i w:val="0"/>
          <w:sz w:val="24"/>
          <w:szCs w:val="24"/>
        </w:rPr>
        <w:t>designate</w:t>
      </w:r>
      <w:r w:rsidR="00EA650F" w:rsidRPr="00C64A5F">
        <w:rPr>
          <w:rFonts w:ascii="Arial" w:hAnsi="Arial" w:cs="Arial"/>
          <w:b w:val="0"/>
          <w:i w:val="0"/>
          <w:sz w:val="24"/>
          <w:szCs w:val="24"/>
        </w:rPr>
        <w:t xml:space="preserve"> a report of the actions and recommendations of such committees for consideration and approval by the board of directors. Any committee may be terminated at any time by the board of directors. </w:t>
      </w:r>
    </w:p>
    <w:p w14:paraId="4A441880" w14:textId="77777777" w:rsidR="004D21E3" w:rsidRPr="00C64A5F" w:rsidRDefault="004D21E3" w:rsidP="00825762">
      <w:pPr>
        <w:pStyle w:val="Normal1"/>
        <w:rPr>
          <w:rFonts w:ascii="Arial" w:hAnsi="Arial" w:cs="Arial"/>
          <w:i w:val="0"/>
          <w:sz w:val="24"/>
          <w:szCs w:val="24"/>
        </w:rPr>
      </w:pPr>
    </w:p>
    <w:p w14:paraId="316CBFE4"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.10</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Compensation.</w:t>
      </w:r>
      <w:r w:rsidR="004D21E3" w:rsidRPr="00C64A5F">
        <w:rPr>
          <w:rFonts w:ascii="Arial" w:hAnsi="Arial" w:cs="Arial"/>
          <w:i w:val="0"/>
          <w:sz w:val="24"/>
          <w:szCs w:val="24"/>
        </w:rPr>
        <w:t xml:space="preserve">  </w:t>
      </w:r>
      <w:r w:rsidR="003F6CAF" w:rsidRPr="00C64A5F">
        <w:rPr>
          <w:rFonts w:ascii="Arial" w:hAnsi="Arial" w:cs="Arial"/>
          <w:b w:val="0"/>
          <w:i w:val="0"/>
          <w:sz w:val="24"/>
          <w:szCs w:val="24"/>
        </w:rPr>
        <w:t>All positions within ICPAN are served in a voluntary capacity and do not receive remuneration.</w:t>
      </w:r>
    </w:p>
    <w:p w14:paraId="340A5C0E" w14:textId="77777777" w:rsidR="004D21E3" w:rsidRPr="00C64A5F" w:rsidRDefault="004D21E3" w:rsidP="00825762">
      <w:pPr>
        <w:pStyle w:val="Normal1"/>
        <w:rPr>
          <w:rFonts w:ascii="Arial" w:hAnsi="Arial" w:cs="Arial"/>
          <w:i w:val="0"/>
          <w:sz w:val="24"/>
          <w:szCs w:val="24"/>
        </w:rPr>
      </w:pPr>
    </w:p>
    <w:p w14:paraId="0C7A50D8" w14:textId="453CDE69"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.11</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Vacancies.</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Any vacancy occurring in the board of directors shall be filled by </w:t>
      </w:r>
      <w:ins w:id="24" w:author="Curtis Fossun" w:date="2017-07-10T19:48:00Z">
        <w:r w:rsidR="00C83F48">
          <w:rPr>
            <w:rFonts w:ascii="Arial" w:hAnsi="Arial" w:cs="Arial"/>
            <w:b w:val="0"/>
            <w:i w:val="0"/>
            <w:sz w:val="24"/>
            <w:szCs w:val="24"/>
          </w:rPr>
          <w:t xml:space="preserve">the board of directors in consultation with </w:t>
        </w:r>
      </w:ins>
      <w:commentRangeStart w:id="25"/>
      <w:r w:rsidR="00EA650F" w:rsidRPr="00C64A5F">
        <w:rPr>
          <w:rFonts w:ascii="Arial" w:hAnsi="Arial" w:cs="Arial"/>
          <w:b w:val="0"/>
          <w:i w:val="0"/>
          <w:sz w:val="24"/>
          <w:szCs w:val="24"/>
        </w:rPr>
        <w:t>the</w:t>
      </w:r>
      <w:commentRangeEnd w:id="25"/>
      <w:r w:rsidR="00C83F48">
        <w:rPr>
          <w:rStyle w:val="CommentReference"/>
          <w:rFonts w:asciiTheme="minorHAnsi" w:eastAsiaTheme="minorEastAsia" w:hAnsiTheme="minorHAnsi" w:cstheme="minorBidi"/>
          <w:b w:val="0"/>
          <w:i w:val="0"/>
          <w:color w:val="auto"/>
          <w:lang w:val="en-US" w:eastAsia="en-US"/>
        </w:rPr>
        <w:commentReference w:id="25"/>
      </w:r>
      <w:r w:rsidR="00EA650F" w:rsidRPr="00C64A5F">
        <w:rPr>
          <w:rFonts w:ascii="Arial" w:hAnsi="Arial" w:cs="Arial"/>
          <w:b w:val="0"/>
          <w:i w:val="0"/>
          <w:sz w:val="24"/>
          <w:szCs w:val="24"/>
        </w:rPr>
        <w:t xml:space="preserve"> </w:t>
      </w:r>
      <w:r w:rsidRPr="00C64A5F">
        <w:rPr>
          <w:rFonts w:ascii="Arial" w:hAnsi="Arial" w:cs="Arial"/>
          <w:b w:val="0"/>
          <w:i w:val="0"/>
          <w:sz w:val="24"/>
          <w:szCs w:val="24"/>
        </w:rPr>
        <w:t>GAC</w:t>
      </w:r>
      <w:r w:rsidR="00EA650F" w:rsidRPr="00C64A5F">
        <w:rPr>
          <w:rFonts w:ascii="Arial" w:hAnsi="Arial" w:cs="Arial"/>
          <w:b w:val="0"/>
          <w:i w:val="0"/>
          <w:sz w:val="24"/>
          <w:szCs w:val="24"/>
        </w:rPr>
        <w:t>.  A director elected to fill a vacancy shall be elected for the unexpired term of his or her predecessor in office.</w:t>
      </w:r>
    </w:p>
    <w:p w14:paraId="4B7C1415" w14:textId="77777777" w:rsidR="004D21E3" w:rsidRPr="00C64A5F" w:rsidRDefault="004D21E3" w:rsidP="00825762">
      <w:pPr>
        <w:pStyle w:val="Normal1"/>
        <w:rPr>
          <w:rFonts w:ascii="Arial" w:hAnsi="Arial" w:cs="Arial"/>
          <w:i w:val="0"/>
          <w:sz w:val="24"/>
          <w:szCs w:val="24"/>
        </w:rPr>
      </w:pPr>
    </w:p>
    <w:p w14:paraId="721B4A82" w14:textId="77777777" w:rsidR="004D21E3" w:rsidRPr="00C64A5F" w:rsidRDefault="0019679A" w:rsidP="00825762">
      <w:pPr>
        <w:pStyle w:val="Normal1"/>
        <w:rPr>
          <w:rFonts w:ascii="Arial" w:hAnsi="Arial" w:cs="Arial"/>
          <w:b w:val="0"/>
          <w:i w:val="0"/>
          <w:sz w:val="24"/>
          <w:szCs w:val="24"/>
        </w:rPr>
      </w:pPr>
      <w:r w:rsidRPr="00C64A5F">
        <w:rPr>
          <w:rFonts w:ascii="Arial" w:hAnsi="Arial" w:cs="Arial"/>
          <w:i w:val="0"/>
          <w:sz w:val="24"/>
          <w:szCs w:val="24"/>
          <w:u w:val="single"/>
        </w:rPr>
        <w:t>Section 5</w:t>
      </w:r>
      <w:r w:rsidR="004D21E3" w:rsidRPr="00C64A5F">
        <w:rPr>
          <w:rFonts w:ascii="Arial" w:hAnsi="Arial" w:cs="Arial"/>
          <w:i w:val="0"/>
          <w:sz w:val="24"/>
          <w:szCs w:val="24"/>
          <w:u w:val="single"/>
        </w:rPr>
        <w:t>.12</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Resignation.</w:t>
      </w:r>
      <w:r w:rsidR="004D21E3" w:rsidRPr="00C64A5F">
        <w:rPr>
          <w:rFonts w:ascii="Arial" w:hAnsi="Arial" w:cs="Arial"/>
          <w:i w:val="0"/>
          <w:sz w:val="24"/>
          <w:szCs w:val="24"/>
        </w:rPr>
        <w:t xml:space="preserve">  </w:t>
      </w:r>
      <w:r w:rsidR="00EA650F" w:rsidRPr="00C64A5F">
        <w:rPr>
          <w:rFonts w:ascii="Arial" w:hAnsi="Arial" w:cs="Arial"/>
          <w:b w:val="0"/>
          <w:i w:val="0"/>
          <w:sz w:val="24"/>
          <w:szCs w:val="24"/>
        </w:rPr>
        <w:t xml:space="preserve">Any director may resign by delivering a written resignation to the ICPAN </w:t>
      </w:r>
      <w:r w:rsidR="00E35F43" w:rsidRPr="00C64A5F">
        <w:rPr>
          <w:rFonts w:ascii="Arial" w:hAnsi="Arial" w:cs="Arial"/>
          <w:b w:val="0"/>
          <w:i w:val="0"/>
          <w:sz w:val="24"/>
          <w:szCs w:val="24"/>
        </w:rPr>
        <w:t>S</w:t>
      </w:r>
      <w:r w:rsidR="00EA650F" w:rsidRPr="00C64A5F">
        <w:rPr>
          <w:rFonts w:ascii="Arial" w:hAnsi="Arial" w:cs="Arial"/>
          <w:b w:val="0"/>
          <w:i w:val="0"/>
          <w:sz w:val="24"/>
          <w:szCs w:val="24"/>
        </w:rPr>
        <w:t>ecretary.  Such resignation shall be effective upon receipt unless it is specified to be effective at some later time.</w:t>
      </w:r>
    </w:p>
    <w:p w14:paraId="1C06581D" w14:textId="77777777" w:rsidR="004D21E3" w:rsidRPr="00C64A5F" w:rsidRDefault="004D21E3" w:rsidP="00825762">
      <w:pPr>
        <w:pStyle w:val="Normal1"/>
        <w:rPr>
          <w:rFonts w:ascii="Arial" w:hAnsi="Arial" w:cs="Arial"/>
          <w:i w:val="0"/>
          <w:sz w:val="24"/>
          <w:szCs w:val="24"/>
        </w:rPr>
      </w:pPr>
    </w:p>
    <w:p w14:paraId="3A6EFFD1" w14:textId="23993217" w:rsidR="006B5E58" w:rsidRPr="00C64A5F" w:rsidRDefault="0019679A" w:rsidP="00825762">
      <w:pPr>
        <w:pStyle w:val="Normal1"/>
        <w:rPr>
          <w:rFonts w:ascii="Arial" w:hAnsi="Arial" w:cs="Arial"/>
          <w:i w:val="0"/>
          <w:color w:val="auto"/>
          <w:sz w:val="24"/>
          <w:szCs w:val="24"/>
          <w:u w:val="single"/>
        </w:rPr>
      </w:pPr>
      <w:r w:rsidRPr="00C64A5F">
        <w:rPr>
          <w:rFonts w:ascii="Arial" w:hAnsi="Arial" w:cs="Arial"/>
          <w:i w:val="0"/>
          <w:sz w:val="24"/>
          <w:szCs w:val="24"/>
          <w:u w:val="single"/>
        </w:rPr>
        <w:lastRenderedPageBreak/>
        <w:t>Section 5</w:t>
      </w:r>
      <w:r w:rsidR="004D21E3" w:rsidRPr="00C64A5F">
        <w:rPr>
          <w:rFonts w:ascii="Arial" w:hAnsi="Arial" w:cs="Arial"/>
          <w:i w:val="0"/>
          <w:sz w:val="24"/>
          <w:szCs w:val="24"/>
          <w:u w:val="single"/>
        </w:rPr>
        <w:t>.13</w:t>
      </w:r>
      <w:r w:rsidRPr="00C64A5F">
        <w:rPr>
          <w:rFonts w:ascii="Arial" w:hAnsi="Arial" w:cs="Arial"/>
          <w:i w:val="0"/>
          <w:sz w:val="24"/>
          <w:szCs w:val="24"/>
          <w:u w:val="single"/>
        </w:rPr>
        <w:t>.</w:t>
      </w:r>
      <w:r w:rsidR="004D21E3" w:rsidRPr="00C64A5F">
        <w:rPr>
          <w:rFonts w:ascii="Arial" w:hAnsi="Arial" w:cs="Arial"/>
          <w:i w:val="0"/>
          <w:sz w:val="24"/>
          <w:szCs w:val="24"/>
        </w:rPr>
        <w:t xml:space="preserve">  </w:t>
      </w:r>
      <w:r w:rsidR="004D21E3" w:rsidRPr="00C64A5F">
        <w:rPr>
          <w:rFonts w:ascii="Arial" w:hAnsi="Arial" w:cs="Arial"/>
          <w:i w:val="0"/>
          <w:sz w:val="24"/>
          <w:szCs w:val="24"/>
          <w:u w:val="single"/>
        </w:rPr>
        <w:t>Removal.</w:t>
      </w:r>
      <w:r w:rsidR="004D21E3" w:rsidRPr="00C64A5F">
        <w:rPr>
          <w:rFonts w:ascii="Arial" w:hAnsi="Arial" w:cs="Arial"/>
          <w:i w:val="0"/>
          <w:sz w:val="24"/>
          <w:szCs w:val="24"/>
        </w:rPr>
        <w:t xml:space="preserve">  </w:t>
      </w:r>
      <w:ins w:id="26" w:author="Curtis Fossun" w:date="2017-07-10T19:54:00Z">
        <w:r w:rsidR="00CB63C2">
          <w:rPr>
            <w:rFonts w:ascii="Arial" w:hAnsi="Arial" w:cs="Arial"/>
            <w:i w:val="0"/>
            <w:sz w:val="24"/>
            <w:szCs w:val="24"/>
          </w:rPr>
          <w:t xml:space="preserve">Suggest to replace this entire section with 6.4 so that there is consistency. </w:t>
        </w:r>
      </w:ins>
      <w:r w:rsidR="00EA650F" w:rsidRPr="00C64A5F">
        <w:rPr>
          <w:rFonts w:ascii="Arial" w:hAnsi="Arial" w:cs="Arial"/>
          <w:b w:val="0"/>
          <w:i w:val="0"/>
          <w:sz w:val="24"/>
          <w:szCs w:val="24"/>
        </w:rPr>
        <w:t xml:space="preserve">Any director may be removed, with or without assignment of cause, by a vote of </w:t>
      </w:r>
      <w:r w:rsidR="003F6CAF" w:rsidRPr="00C64A5F">
        <w:rPr>
          <w:rFonts w:ascii="Arial" w:hAnsi="Arial" w:cs="Arial"/>
          <w:b w:val="0"/>
          <w:i w:val="0"/>
          <w:sz w:val="24"/>
          <w:szCs w:val="24"/>
        </w:rPr>
        <w:t>two-thirds</w:t>
      </w:r>
      <w:r w:rsidR="00EA650F" w:rsidRPr="00C64A5F">
        <w:rPr>
          <w:rFonts w:ascii="Arial" w:hAnsi="Arial" w:cs="Arial"/>
          <w:b w:val="0"/>
          <w:i w:val="0"/>
          <w:sz w:val="24"/>
          <w:szCs w:val="24"/>
        </w:rPr>
        <w:t xml:space="preserve"> of all the members of the GAC at any meeting of the </w:t>
      </w:r>
      <w:r w:rsidRPr="00C64A5F">
        <w:rPr>
          <w:rFonts w:ascii="Arial" w:hAnsi="Arial" w:cs="Arial"/>
          <w:b w:val="0"/>
          <w:i w:val="0"/>
          <w:sz w:val="24"/>
          <w:szCs w:val="24"/>
        </w:rPr>
        <w:t>GAC</w:t>
      </w:r>
      <w:r w:rsidR="00EA650F" w:rsidRPr="00C64A5F">
        <w:rPr>
          <w:rFonts w:ascii="Arial" w:hAnsi="Arial" w:cs="Arial"/>
          <w:b w:val="0"/>
          <w:i w:val="0"/>
          <w:sz w:val="24"/>
          <w:szCs w:val="24"/>
        </w:rPr>
        <w:t xml:space="preserve"> or by a vote of </w:t>
      </w:r>
      <w:r w:rsidR="003F6CAF" w:rsidRPr="00C64A5F">
        <w:rPr>
          <w:rFonts w:ascii="Arial" w:hAnsi="Arial" w:cs="Arial"/>
          <w:b w:val="0"/>
          <w:i w:val="0"/>
          <w:sz w:val="24"/>
          <w:szCs w:val="24"/>
        </w:rPr>
        <w:t>two-thirds</w:t>
      </w:r>
      <w:r w:rsidR="00EA650F" w:rsidRPr="00C64A5F">
        <w:rPr>
          <w:rFonts w:ascii="Arial" w:hAnsi="Arial" w:cs="Arial"/>
          <w:b w:val="0"/>
          <w:i w:val="0"/>
          <w:sz w:val="24"/>
          <w:szCs w:val="24"/>
        </w:rPr>
        <w:t xml:space="preserve"> of the entire board of directors at any meeting of the directors</w:t>
      </w:r>
      <w:r w:rsidR="003F6CAF" w:rsidRPr="00C64A5F">
        <w:rPr>
          <w:rFonts w:ascii="Arial" w:hAnsi="Arial" w:cs="Arial"/>
          <w:b w:val="0"/>
          <w:i w:val="0"/>
          <w:sz w:val="24"/>
          <w:szCs w:val="24"/>
        </w:rPr>
        <w:t xml:space="preserve"> when it is judged to be in the best interests of ICPAN</w:t>
      </w:r>
      <w:r w:rsidR="00EA650F" w:rsidRPr="00C64A5F">
        <w:rPr>
          <w:rFonts w:ascii="Arial" w:hAnsi="Arial" w:cs="Arial"/>
          <w:b w:val="0"/>
          <w:i w:val="0"/>
          <w:sz w:val="24"/>
          <w:szCs w:val="24"/>
        </w:rPr>
        <w:t>.  No member of the board shall be removed from office unless the notice of the meeting at which removal is to be considered states such purpose and opportunity to be heard at such meeting is given to the director whose removal is sought.</w:t>
      </w:r>
    </w:p>
    <w:p w14:paraId="4F58C001" w14:textId="77777777" w:rsidR="005C7270" w:rsidRPr="00C64A5F" w:rsidRDefault="005C7270"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1ACAC05B" w14:textId="77777777" w:rsidR="00001298" w:rsidRPr="00C64A5F" w:rsidRDefault="0000129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6F421C4D"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6</w:t>
      </w:r>
    </w:p>
    <w:p w14:paraId="5644AD7B" w14:textId="77777777" w:rsidR="005C7270" w:rsidRPr="00C64A5F" w:rsidRDefault="005C7270"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p>
    <w:p w14:paraId="23C03D19"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u w:val="single"/>
        </w:rPr>
        <w:t>O</w:t>
      </w:r>
      <w:r w:rsidR="005C7270" w:rsidRPr="00C64A5F">
        <w:rPr>
          <w:rFonts w:ascii="Arial" w:hAnsi="Arial" w:cs="Arial"/>
          <w:i w:val="0"/>
          <w:sz w:val="24"/>
          <w:szCs w:val="24"/>
          <w:u w:val="single"/>
        </w:rPr>
        <w:t>fficers</w:t>
      </w:r>
    </w:p>
    <w:p w14:paraId="20F4B3C3"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sz w:val="24"/>
          <w:szCs w:val="24"/>
        </w:rPr>
      </w:pPr>
    </w:p>
    <w:p w14:paraId="66A104D9" w14:textId="77777777" w:rsidR="006B5E58" w:rsidRPr="00C64A5F" w:rsidRDefault="006B5E58" w:rsidP="00825762">
      <w:pPr>
        <w:pStyle w:val="Normal1"/>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.1.</w:t>
      </w:r>
      <w:r w:rsidRPr="00C64A5F">
        <w:rPr>
          <w:rFonts w:ascii="Arial" w:hAnsi="Arial" w:cs="Arial"/>
          <w:i w:val="0"/>
          <w:sz w:val="24"/>
          <w:szCs w:val="24"/>
        </w:rPr>
        <w:t xml:space="preserve">  </w:t>
      </w:r>
      <w:r w:rsidRPr="00C64A5F">
        <w:rPr>
          <w:rFonts w:ascii="Arial" w:hAnsi="Arial" w:cs="Arial"/>
          <w:i w:val="0"/>
          <w:sz w:val="24"/>
          <w:szCs w:val="24"/>
          <w:u w:val="single"/>
        </w:rPr>
        <w:t>Officers.</w:t>
      </w:r>
      <w:r w:rsidRPr="00C64A5F">
        <w:rPr>
          <w:rFonts w:ascii="Arial" w:hAnsi="Arial" w:cs="Arial"/>
          <w:i w:val="0"/>
          <w:sz w:val="24"/>
          <w:szCs w:val="24"/>
        </w:rPr>
        <w:t xml:space="preserve"> </w:t>
      </w:r>
      <w:r w:rsidRPr="00C64A5F">
        <w:rPr>
          <w:rFonts w:ascii="Arial" w:hAnsi="Arial" w:cs="Arial"/>
          <w:b w:val="0"/>
          <w:i w:val="0"/>
          <w:sz w:val="24"/>
          <w:szCs w:val="24"/>
        </w:rPr>
        <w:t xml:space="preserve"> The officers of ICPAN on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shall be Chair, Vice Chair, Secretary, Treasurer, </w:t>
      </w:r>
      <w:r w:rsidR="005E4BD3" w:rsidRPr="00C64A5F">
        <w:rPr>
          <w:rFonts w:ascii="Arial" w:hAnsi="Arial" w:cs="Arial"/>
          <w:b w:val="0"/>
          <w:i w:val="0"/>
          <w:sz w:val="24"/>
          <w:szCs w:val="24"/>
        </w:rPr>
        <w:t xml:space="preserve">President, </w:t>
      </w:r>
      <w:r w:rsidRPr="00C64A5F">
        <w:rPr>
          <w:rFonts w:ascii="Arial" w:hAnsi="Arial" w:cs="Arial"/>
          <w:b w:val="0"/>
          <w:i w:val="0"/>
          <w:sz w:val="24"/>
          <w:szCs w:val="24"/>
        </w:rPr>
        <w:t>Membership Secretary, ICPAN Conference Chair, Education Chair</w:t>
      </w:r>
      <w:r w:rsidR="005E4BD3" w:rsidRPr="00C64A5F">
        <w:rPr>
          <w:rFonts w:ascii="Arial" w:hAnsi="Arial" w:cs="Arial"/>
          <w:b w:val="0"/>
          <w:i w:val="0"/>
          <w:sz w:val="24"/>
          <w:szCs w:val="24"/>
        </w:rPr>
        <w:t xml:space="preserve">, and </w:t>
      </w:r>
      <w:r w:rsidR="00ED3609" w:rsidRPr="00C64A5F">
        <w:rPr>
          <w:rFonts w:ascii="Arial" w:hAnsi="Arial" w:cs="Arial"/>
          <w:b w:val="0"/>
          <w:i w:val="0"/>
          <w:color w:val="auto"/>
          <w:sz w:val="24"/>
          <w:szCs w:val="24"/>
        </w:rPr>
        <w:t>Marketing</w:t>
      </w:r>
      <w:r w:rsidR="00ED3609" w:rsidRPr="00C64A5F">
        <w:rPr>
          <w:rFonts w:ascii="Arial" w:hAnsi="Arial" w:cs="Arial"/>
          <w:color w:val="auto"/>
          <w:sz w:val="24"/>
          <w:szCs w:val="24"/>
        </w:rPr>
        <w:t xml:space="preserve"> </w:t>
      </w:r>
      <w:r w:rsidR="005E4BD3" w:rsidRPr="00C64A5F">
        <w:rPr>
          <w:rFonts w:ascii="Arial" w:hAnsi="Arial" w:cs="Arial"/>
          <w:b w:val="0"/>
          <w:i w:val="0"/>
          <w:color w:val="auto"/>
          <w:sz w:val="24"/>
          <w:szCs w:val="24"/>
        </w:rPr>
        <w:t>and</w:t>
      </w:r>
      <w:r w:rsidR="00001298" w:rsidRPr="00C64A5F">
        <w:rPr>
          <w:rFonts w:ascii="Arial" w:hAnsi="Arial" w:cs="Arial"/>
          <w:b w:val="0"/>
          <w:i w:val="0"/>
          <w:color w:val="auto"/>
          <w:sz w:val="24"/>
          <w:szCs w:val="24"/>
        </w:rPr>
        <w:t xml:space="preserve"> </w:t>
      </w:r>
      <w:r w:rsidR="00ED3609" w:rsidRPr="00C64A5F">
        <w:rPr>
          <w:rFonts w:ascii="Arial" w:hAnsi="Arial" w:cs="Arial"/>
          <w:b w:val="0"/>
          <w:i w:val="0"/>
          <w:color w:val="auto"/>
          <w:sz w:val="24"/>
          <w:szCs w:val="24"/>
        </w:rPr>
        <w:t>Media</w:t>
      </w:r>
      <w:r w:rsidR="00ED3609" w:rsidRPr="00C64A5F">
        <w:rPr>
          <w:rFonts w:ascii="Arial" w:hAnsi="Arial" w:cs="Arial"/>
          <w:b w:val="0"/>
          <w:i w:val="0"/>
          <w:color w:val="FF0000"/>
          <w:sz w:val="24"/>
          <w:szCs w:val="24"/>
        </w:rPr>
        <w:t xml:space="preserve"> </w:t>
      </w:r>
      <w:r w:rsidRPr="00C64A5F">
        <w:rPr>
          <w:rFonts w:ascii="Arial" w:hAnsi="Arial" w:cs="Arial"/>
          <w:b w:val="0"/>
          <w:i w:val="0"/>
          <w:sz w:val="24"/>
          <w:szCs w:val="24"/>
        </w:rPr>
        <w:t xml:space="preserve">Coordinator.  Other such officers may be elected in accordance with provisions of this Article.  These officers represent the interests of ICPAN, not individual national </w:t>
      </w:r>
      <w:r w:rsidR="00B51FB3">
        <w:rPr>
          <w:rFonts w:ascii="Arial" w:hAnsi="Arial" w:cs="Arial"/>
          <w:b w:val="0"/>
          <w:i w:val="0"/>
          <w:sz w:val="24"/>
          <w:szCs w:val="24"/>
        </w:rPr>
        <w:t>organization</w:t>
      </w:r>
      <w:r w:rsidRPr="00C64A5F">
        <w:rPr>
          <w:rFonts w:ascii="Arial" w:hAnsi="Arial" w:cs="Arial"/>
          <w:b w:val="0"/>
          <w:i w:val="0"/>
          <w:sz w:val="24"/>
          <w:szCs w:val="24"/>
        </w:rPr>
        <w:t>s.</w:t>
      </w:r>
    </w:p>
    <w:p w14:paraId="4A43DDD6"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28A22EE3"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.2.</w:t>
      </w:r>
      <w:r w:rsidRPr="00C64A5F">
        <w:rPr>
          <w:rFonts w:ascii="Arial" w:hAnsi="Arial" w:cs="Arial"/>
          <w:i w:val="0"/>
          <w:sz w:val="24"/>
          <w:szCs w:val="24"/>
        </w:rPr>
        <w:t xml:space="preserve">  </w:t>
      </w:r>
      <w:r w:rsidRPr="00C64A5F">
        <w:rPr>
          <w:rFonts w:ascii="Arial" w:hAnsi="Arial" w:cs="Arial"/>
          <w:i w:val="0"/>
          <w:sz w:val="24"/>
          <w:szCs w:val="24"/>
          <w:u w:val="single"/>
        </w:rPr>
        <w:t>Election.</w:t>
      </w:r>
      <w:r w:rsidRPr="00C64A5F">
        <w:rPr>
          <w:rFonts w:ascii="Arial" w:hAnsi="Arial" w:cs="Arial"/>
          <w:b w:val="0"/>
          <w:i w:val="0"/>
          <w:sz w:val="24"/>
          <w:szCs w:val="24"/>
        </w:rPr>
        <w:t xml:space="preserve"> The officers of ICPAN shall be elected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and GAC members at the biennial meeting held in conjunction with the ICPAN conference.  Each officer shall hold the position until a successor has been proposed and elected.</w:t>
      </w:r>
    </w:p>
    <w:p w14:paraId="70ED93A0"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6545672B" w14:textId="4B6F65CD"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.3.</w:t>
      </w:r>
      <w:r w:rsidRPr="00C64A5F">
        <w:rPr>
          <w:rFonts w:ascii="Arial" w:hAnsi="Arial" w:cs="Arial"/>
          <w:b w:val="0"/>
          <w:i w:val="0"/>
          <w:sz w:val="24"/>
          <w:szCs w:val="24"/>
        </w:rPr>
        <w:t xml:space="preserve">  </w:t>
      </w:r>
      <w:r w:rsidRPr="00C64A5F">
        <w:rPr>
          <w:rFonts w:ascii="Arial" w:hAnsi="Arial" w:cs="Arial"/>
          <w:i w:val="0"/>
          <w:sz w:val="24"/>
          <w:szCs w:val="24"/>
          <w:u w:val="single"/>
        </w:rPr>
        <w:t>Vacancy.</w:t>
      </w:r>
      <w:r w:rsidRPr="00C64A5F">
        <w:rPr>
          <w:rFonts w:ascii="Arial" w:hAnsi="Arial" w:cs="Arial"/>
          <w:b w:val="0"/>
          <w:i w:val="0"/>
          <w:sz w:val="24"/>
          <w:szCs w:val="24"/>
        </w:rPr>
        <w:t xml:space="preserve">  A vacancy in any office because of resignation, disqualification, death, or otherwise may be filled by the </w:t>
      </w:r>
      <w:r w:rsidR="001756A3" w:rsidRPr="00C64A5F">
        <w:rPr>
          <w:rFonts w:ascii="Arial" w:hAnsi="Arial" w:cs="Arial"/>
          <w:b w:val="0"/>
          <w:i w:val="0"/>
          <w:sz w:val="24"/>
          <w:szCs w:val="24"/>
        </w:rPr>
        <w:t>board of directors</w:t>
      </w:r>
      <w:ins w:id="27" w:author="Curtis Fossun" w:date="2017-07-10T19:47:00Z">
        <w:r w:rsidR="00C83F48">
          <w:rPr>
            <w:rFonts w:ascii="Arial" w:hAnsi="Arial" w:cs="Arial"/>
            <w:b w:val="0"/>
            <w:i w:val="0"/>
            <w:sz w:val="24"/>
            <w:szCs w:val="24"/>
          </w:rPr>
          <w:t>,</w:t>
        </w:r>
      </w:ins>
      <w:r w:rsidRPr="00C64A5F">
        <w:rPr>
          <w:rFonts w:ascii="Arial" w:hAnsi="Arial" w:cs="Arial"/>
          <w:b w:val="0"/>
          <w:i w:val="0"/>
          <w:sz w:val="24"/>
          <w:szCs w:val="24"/>
        </w:rPr>
        <w:t xml:space="preserve"> </w:t>
      </w:r>
      <w:ins w:id="28" w:author="Curtis Fossun" w:date="2017-07-10T19:47:00Z">
        <w:r w:rsidR="00C83F48">
          <w:rPr>
            <w:rFonts w:ascii="Arial" w:hAnsi="Arial" w:cs="Arial"/>
            <w:b w:val="0"/>
            <w:i w:val="0"/>
            <w:sz w:val="24"/>
            <w:szCs w:val="24"/>
          </w:rPr>
          <w:t xml:space="preserve">in consultation with the GAC, </w:t>
        </w:r>
      </w:ins>
      <w:r w:rsidRPr="00C64A5F">
        <w:rPr>
          <w:rFonts w:ascii="Arial" w:hAnsi="Arial" w:cs="Arial"/>
          <w:b w:val="0"/>
          <w:i w:val="0"/>
          <w:sz w:val="24"/>
          <w:szCs w:val="24"/>
        </w:rPr>
        <w:t>for the unexpired term.</w:t>
      </w:r>
    </w:p>
    <w:p w14:paraId="3293DB2D"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6D4C1F2B" w14:textId="2C3B631E"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.4.</w:t>
      </w:r>
      <w:r w:rsidRPr="00C64A5F">
        <w:rPr>
          <w:rFonts w:ascii="Arial" w:hAnsi="Arial" w:cs="Arial"/>
          <w:i w:val="0"/>
          <w:sz w:val="24"/>
          <w:szCs w:val="24"/>
        </w:rPr>
        <w:t xml:space="preserve">  </w:t>
      </w:r>
      <w:r w:rsidRPr="00C64A5F">
        <w:rPr>
          <w:rFonts w:ascii="Arial" w:hAnsi="Arial" w:cs="Arial"/>
          <w:i w:val="0"/>
          <w:sz w:val="24"/>
          <w:szCs w:val="24"/>
          <w:u w:val="single"/>
        </w:rPr>
        <w:t>Removal.</w:t>
      </w:r>
      <w:r w:rsidRPr="00C64A5F">
        <w:rPr>
          <w:rFonts w:ascii="Arial" w:hAnsi="Arial" w:cs="Arial"/>
          <w:b w:val="0"/>
          <w:i w:val="0"/>
          <w:sz w:val="24"/>
          <w:szCs w:val="24"/>
        </w:rPr>
        <w:t xml:space="preserve">  Any officer may be removed, with or without assignment of cause, by a two-thirds affirmative vote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when it is judged to be in the best interests of ICPAN.  Notice of the proposed removal action shall be provided to the member in advance of any vote on</w:t>
      </w:r>
      <w:ins w:id="29" w:author="Curtis Fossun" w:date="2017-07-10T19:55:00Z">
        <w:r w:rsidR="00CB63C2">
          <w:rPr>
            <w:rFonts w:ascii="Arial" w:hAnsi="Arial" w:cs="Arial"/>
            <w:b w:val="0"/>
            <w:i w:val="0"/>
            <w:sz w:val="24"/>
            <w:szCs w:val="24"/>
          </w:rPr>
          <w:t xml:space="preserve"> pending removal</w:t>
        </w:r>
      </w:ins>
      <w:r w:rsidR="00D549D4" w:rsidRPr="00C64A5F">
        <w:rPr>
          <w:rFonts w:ascii="Arial" w:hAnsi="Arial" w:cs="Arial"/>
          <w:b w:val="0"/>
          <w:i w:val="0"/>
          <w:sz w:val="24"/>
          <w:szCs w:val="24"/>
        </w:rPr>
        <w:t>, and an opportunity for a hearing</w:t>
      </w:r>
      <w:r w:rsidRPr="00C64A5F">
        <w:rPr>
          <w:rFonts w:ascii="Arial" w:hAnsi="Arial" w:cs="Arial"/>
          <w:b w:val="0"/>
          <w:i w:val="0"/>
          <w:sz w:val="24"/>
          <w:szCs w:val="24"/>
        </w:rPr>
        <w:t xml:space="preserve">.  </w:t>
      </w:r>
    </w:p>
    <w:p w14:paraId="1C549BF3"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74EF7F55" w14:textId="5FCE041D"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.5.</w:t>
      </w:r>
      <w:r w:rsidRPr="00C64A5F">
        <w:rPr>
          <w:rFonts w:ascii="Arial" w:hAnsi="Arial" w:cs="Arial"/>
          <w:i w:val="0"/>
          <w:sz w:val="24"/>
          <w:szCs w:val="24"/>
        </w:rPr>
        <w:t xml:space="preserve">  </w:t>
      </w:r>
      <w:r w:rsidRPr="00C64A5F">
        <w:rPr>
          <w:rFonts w:ascii="Arial" w:hAnsi="Arial" w:cs="Arial"/>
          <w:i w:val="0"/>
          <w:sz w:val="24"/>
          <w:szCs w:val="24"/>
          <w:u w:val="single"/>
        </w:rPr>
        <w:t>Chair.</w:t>
      </w:r>
      <w:r w:rsidRPr="00C64A5F">
        <w:rPr>
          <w:rFonts w:ascii="Arial" w:hAnsi="Arial" w:cs="Arial"/>
          <w:b w:val="0"/>
          <w:i w:val="0"/>
          <w:sz w:val="24"/>
          <w:szCs w:val="24"/>
        </w:rPr>
        <w:t xml:space="preserve">  The Chair leads and coordinates the daily activities of ICPAN; </w:t>
      </w:r>
      <w:r w:rsidR="007A1034">
        <w:rPr>
          <w:rFonts w:ascii="Arial" w:hAnsi="Arial" w:cs="Arial"/>
          <w:b w:val="0"/>
          <w:i w:val="0"/>
          <w:sz w:val="24"/>
          <w:szCs w:val="24"/>
        </w:rPr>
        <w:t>w</w:t>
      </w:r>
      <w:r w:rsidRPr="00C64A5F">
        <w:rPr>
          <w:rFonts w:ascii="Arial" w:hAnsi="Arial" w:cs="Arial"/>
          <w:b w:val="0"/>
          <w:i w:val="0"/>
          <w:sz w:val="24"/>
          <w:szCs w:val="24"/>
        </w:rPr>
        <w:t xml:space="preserve">orks directly with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GAC members and the Conference Chair to ensure the development of ICPAN Collaboration and Conference; </w:t>
      </w:r>
      <w:r w:rsidR="00017555">
        <w:rPr>
          <w:rFonts w:ascii="Arial" w:hAnsi="Arial" w:cs="Arial"/>
          <w:b w:val="0"/>
          <w:i w:val="0"/>
          <w:sz w:val="24"/>
          <w:szCs w:val="24"/>
        </w:rPr>
        <w:t>c</w:t>
      </w:r>
      <w:r w:rsidRPr="00C64A5F">
        <w:rPr>
          <w:rFonts w:ascii="Arial" w:hAnsi="Arial" w:cs="Arial"/>
          <w:b w:val="0"/>
          <w:i w:val="0"/>
          <w:sz w:val="24"/>
          <w:szCs w:val="24"/>
        </w:rPr>
        <w:t xml:space="preserve">ollaborates with the Conference Chair to facilitate all aspects of the conference; </w:t>
      </w:r>
      <w:r w:rsidR="00017555">
        <w:rPr>
          <w:rFonts w:ascii="Arial" w:hAnsi="Arial" w:cs="Arial"/>
          <w:b w:val="0"/>
          <w:i w:val="0"/>
          <w:sz w:val="24"/>
          <w:szCs w:val="24"/>
        </w:rPr>
        <w:t>p</w:t>
      </w:r>
      <w:r w:rsidRPr="00C64A5F">
        <w:rPr>
          <w:rFonts w:ascii="Arial" w:hAnsi="Arial" w:cs="Arial"/>
          <w:b w:val="0"/>
          <w:i w:val="0"/>
          <w:sz w:val="24"/>
          <w:szCs w:val="24"/>
        </w:rPr>
        <w:t xml:space="preserve">resides at all meetings of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w:t>
      </w:r>
      <w:del w:id="30" w:author="Curtis Fossun" w:date="2017-06-09T14:55:00Z">
        <w:r w:rsidRPr="00C64A5F" w:rsidDel="00B11B78">
          <w:rPr>
            <w:rFonts w:ascii="Arial" w:hAnsi="Arial" w:cs="Arial"/>
            <w:b w:val="0"/>
            <w:i w:val="0"/>
            <w:sz w:val="24"/>
            <w:szCs w:val="24"/>
          </w:rPr>
          <w:delText xml:space="preserve">GAC </w:delText>
        </w:r>
      </w:del>
      <w:r w:rsidRPr="00C64A5F">
        <w:rPr>
          <w:rFonts w:ascii="Arial" w:hAnsi="Arial" w:cs="Arial"/>
          <w:b w:val="0"/>
          <w:i w:val="0"/>
          <w:sz w:val="24"/>
          <w:szCs w:val="24"/>
        </w:rPr>
        <w:t xml:space="preserve">and biennial ICPAN conference; </w:t>
      </w:r>
      <w:r w:rsidR="00017555">
        <w:rPr>
          <w:rFonts w:ascii="Arial" w:hAnsi="Arial" w:cs="Arial"/>
          <w:b w:val="0"/>
          <w:i w:val="0"/>
          <w:sz w:val="24"/>
          <w:szCs w:val="24"/>
        </w:rPr>
        <w:t>h</w:t>
      </w:r>
      <w:r w:rsidRPr="00C64A5F">
        <w:rPr>
          <w:rFonts w:ascii="Arial" w:hAnsi="Arial" w:cs="Arial"/>
          <w:b w:val="0"/>
          <w:i w:val="0"/>
          <w:sz w:val="24"/>
          <w:szCs w:val="24"/>
        </w:rPr>
        <w:t xml:space="preserve">as power to sign contracts or other instruments that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has authorized to be executed; </w:t>
      </w:r>
      <w:del w:id="31" w:author="Curtis Fossun" w:date="2017-06-19T07:53:00Z">
        <w:r w:rsidRPr="00C64A5F" w:rsidDel="00633932">
          <w:rPr>
            <w:rFonts w:ascii="Arial" w:hAnsi="Arial" w:cs="Arial"/>
            <w:b w:val="0"/>
            <w:i w:val="0"/>
            <w:sz w:val="24"/>
            <w:szCs w:val="24"/>
          </w:rPr>
          <w:delText xml:space="preserve"> </w:delText>
        </w:r>
      </w:del>
      <w:r w:rsidR="00017555">
        <w:rPr>
          <w:rFonts w:ascii="Arial" w:hAnsi="Arial" w:cs="Arial"/>
          <w:b w:val="0"/>
          <w:i w:val="0"/>
          <w:sz w:val="24"/>
          <w:szCs w:val="24"/>
        </w:rPr>
        <w:t>s</w:t>
      </w:r>
      <w:r w:rsidRPr="00C64A5F">
        <w:rPr>
          <w:rFonts w:ascii="Arial" w:hAnsi="Arial" w:cs="Arial"/>
          <w:b w:val="0"/>
          <w:i w:val="0"/>
          <w:sz w:val="24"/>
          <w:szCs w:val="24"/>
        </w:rPr>
        <w:t xml:space="preserve">hall perform all duties incident to the Chair and other such duties as may be prescribed by the </w:t>
      </w:r>
      <w:r w:rsidR="001756A3" w:rsidRPr="00C64A5F">
        <w:rPr>
          <w:rFonts w:ascii="Arial" w:hAnsi="Arial" w:cs="Arial"/>
          <w:b w:val="0"/>
          <w:i w:val="0"/>
          <w:sz w:val="24"/>
          <w:szCs w:val="24"/>
        </w:rPr>
        <w:t>board of directors</w:t>
      </w:r>
      <w:r w:rsidR="005E4BD3" w:rsidRPr="00C64A5F">
        <w:rPr>
          <w:rFonts w:ascii="Arial" w:hAnsi="Arial" w:cs="Arial"/>
          <w:b w:val="0"/>
          <w:i w:val="0"/>
          <w:sz w:val="24"/>
          <w:szCs w:val="24"/>
        </w:rPr>
        <w:t>; and i</w:t>
      </w:r>
      <w:r w:rsidRPr="00C64A5F">
        <w:rPr>
          <w:rFonts w:ascii="Arial" w:hAnsi="Arial" w:cs="Arial"/>
          <w:b w:val="0"/>
          <w:i w:val="0"/>
          <w:sz w:val="24"/>
          <w:szCs w:val="24"/>
        </w:rPr>
        <w:t xml:space="preserve">s the </w:t>
      </w:r>
      <w:r w:rsidR="00017555">
        <w:rPr>
          <w:rFonts w:ascii="Arial" w:hAnsi="Arial" w:cs="Arial"/>
          <w:b w:val="0"/>
          <w:i w:val="0"/>
          <w:sz w:val="24"/>
          <w:szCs w:val="24"/>
        </w:rPr>
        <w:t>authorize</w:t>
      </w:r>
      <w:r w:rsidRPr="00C64A5F">
        <w:rPr>
          <w:rFonts w:ascii="Arial" w:hAnsi="Arial" w:cs="Arial"/>
          <w:b w:val="0"/>
          <w:i w:val="0"/>
          <w:sz w:val="24"/>
          <w:szCs w:val="24"/>
        </w:rPr>
        <w:t xml:space="preserve">d spokesperson for media or other public comment.  </w:t>
      </w:r>
    </w:p>
    <w:p w14:paraId="22F4D9B7"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26510272" w14:textId="7D80B62E"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.6.</w:t>
      </w:r>
      <w:r w:rsidRPr="00C64A5F">
        <w:rPr>
          <w:rFonts w:ascii="Arial" w:hAnsi="Arial" w:cs="Arial"/>
          <w:i w:val="0"/>
          <w:sz w:val="24"/>
          <w:szCs w:val="24"/>
        </w:rPr>
        <w:t xml:space="preserve">  </w:t>
      </w:r>
      <w:r w:rsidRPr="00C64A5F">
        <w:rPr>
          <w:rFonts w:ascii="Arial" w:hAnsi="Arial" w:cs="Arial"/>
          <w:i w:val="0"/>
          <w:sz w:val="24"/>
          <w:szCs w:val="24"/>
          <w:u w:val="single"/>
        </w:rPr>
        <w:t>Vice Chair.</w:t>
      </w:r>
      <w:r w:rsidRPr="00C64A5F">
        <w:rPr>
          <w:rFonts w:ascii="Arial" w:hAnsi="Arial" w:cs="Arial"/>
          <w:b w:val="0"/>
          <w:i w:val="0"/>
          <w:sz w:val="24"/>
          <w:szCs w:val="24"/>
        </w:rPr>
        <w:t xml:space="preserve">  The Vice Chair works with </w:t>
      </w:r>
      <w:r w:rsidR="00017555">
        <w:rPr>
          <w:rFonts w:ascii="Arial" w:hAnsi="Arial" w:cs="Arial"/>
          <w:b w:val="0"/>
          <w:i w:val="0"/>
          <w:sz w:val="24"/>
          <w:szCs w:val="24"/>
        </w:rPr>
        <w:t xml:space="preserve">the </w:t>
      </w:r>
      <w:r w:rsidRPr="00C64A5F">
        <w:rPr>
          <w:rFonts w:ascii="Arial" w:hAnsi="Arial" w:cs="Arial"/>
          <w:b w:val="0"/>
          <w:i w:val="0"/>
          <w:sz w:val="24"/>
          <w:szCs w:val="24"/>
        </w:rPr>
        <w:t xml:space="preserve">Chair on all above items; </w:t>
      </w:r>
      <w:r w:rsidR="00017555">
        <w:rPr>
          <w:rFonts w:ascii="Arial" w:hAnsi="Arial" w:cs="Arial"/>
          <w:b w:val="0"/>
          <w:i w:val="0"/>
          <w:sz w:val="24"/>
          <w:szCs w:val="24"/>
        </w:rPr>
        <w:t>r</w:t>
      </w:r>
      <w:r w:rsidRPr="00C64A5F">
        <w:rPr>
          <w:rFonts w:ascii="Arial" w:hAnsi="Arial" w:cs="Arial"/>
          <w:b w:val="0"/>
          <w:i w:val="0"/>
          <w:sz w:val="24"/>
          <w:szCs w:val="24"/>
        </w:rPr>
        <w:t>epresents the Chair at all functions wh</w:t>
      </w:r>
      <w:r w:rsidR="00017555">
        <w:rPr>
          <w:rFonts w:ascii="Arial" w:hAnsi="Arial" w:cs="Arial"/>
          <w:b w:val="0"/>
          <w:i w:val="0"/>
          <w:sz w:val="24"/>
          <w:szCs w:val="24"/>
        </w:rPr>
        <w:t>ere the Chair is not available;</w:t>
      </w:r>
      <w:r w:rsidRPr="00C64A5F">
        <w:rPr>
          <w:rFonts w:ascii="Arial" w:hAnsi="Arial" w:cs="Arial"/>
          <w:b w:val="0"/>
          <w:i w:val="0"/>
          <w:sz w:val="24"/>
          <w:szCs w:val="24"/>
        </w:rPr>
        <w:t xml:space="preserve"> </w:t>
      </w:r>
      <w:r w:rsidR="00017555">
        <w:rPr>
          <w:rFonts w:ascii="Arial" w:hAnsi="Arial" w:cs="Arial"/>
          <w:b w:val="0"/>
          <w:i w:val="0"/>
          <w:sz w:val="24"/>
          <w:szCs w:val="24"/>
        </w:rPr>
        <w:t>p</w:t>
      </w:r>
      <w:r w:rsidRPr="00C64A5F">
        <w:rPr>
          <w:rFonts w:ascii="Arial" w:hAnsi="Arial" w:cs="Arial"/>
          <w:b w:val="0"/>
          <w:i w:val="0"/>
          <w:sz w:val="24"/>
          <w:szCs w:val="24"/>
        </w:rPr>
        <w:t xml:space="preserve">erforms all duties incident to the Vice Chair and other such duties as may be prescribed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w:t>
      </w:r>
      <w:ins w:id="32" w:author="Curtis Fossun" w:date="2017-06-09T14:55:00Z">
        <w:r w:rsidR="00B11B78">
          <w:rPr>
            <w:rFonts w:ascii="Arial" w:hAnsi="Arial" w:cs="Arial"/>
            <w:b w:val="0"/>
            <w:i w:val="0"/>
            <w:sz w:val="24"/>
            <w:szCs w:val="24"/>
          </w:rPr>
          <w:t xml:space="preserve">  The Vice Chair serves as the Chair of the GAC.</w:t>
        </w:r>
      </w:ins>
    </w:p>
    <w:p w14:paraId="0CD79567"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458B368E" w14:textId="5C4F0DB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.7.</w:t>
      </w:r>
      <w:r w:rsidRPr="00C64A5F">
        <w:rPr>
          <w:rFonts w:ascii="Arial" w:hAnsi="Arial" w:cs="Arial"/>
          <w:i w:val="0"/>
          <w:sz w:val="24"/>
          <w:szCs w:val="24"/>
        </w:rPr>
        <w:t xml:space="preserve">  </w:t>
      </w:r>
      <w:r w:rsidRPr="00C64A5F">
        <w:rPr>
          <w:rFonts w:ascii="Arial" w:hAnsi="Arial" w:cs="Arial"/>
          <w:i w:val="0"/>
          <w:sz w:val="24"/>
          <w:szCs w:val="24"/>
          <w:u w:val="single"/>
        </w:rPr>
        <w:t>Secretary.</w:t>
      </w:r>
      <w:r w:rsidRPr="00C64A5F">
        <w:rPr>
          <w:rFonts w:ascii="Arial" w:hAnsi="Arial" w:cs="Arial"/>
          <w:b w:val="0"/>
          <w:i w:val="0"/>
          <w:sz w:val="24"/>
          <w:szCs w:val="24"/>
        </w:rPr>
        <w:t xml:space="preserve">  The Secretary</w:t>
      </w:r>
      <w:r w:rsidR="003F72F0" w:rsidRPr="00C64A5F">
        <w:rPr>
          <w:rFonts w:ascii="Arial" w:hAnsi="Arial" w:cs="Arial"/>
          <w:b w:val="0"/>
          <w:i w:val="0"/>
          <w:sz w:val="24"/>
          <w:szCs w:val="24"/>
        </w:rPr>
        <w:t>, unless otherwise specified by the board of directors,</w:t>
      </w:r>
      <w:r w:rsidRPr="00C64A5F">
        <w:rPr>
          <w:rFonts w:ascii="Arial" w:hAnsi="Arial" w:cs="Arial"/>
          <w:b w:val="0"/>
          <w:i w:val="0"/>
          <w:sz w:val="24"/>
          <w:szCs w:val="24"/>
        </w:rPr>
        <w:t xml:space="preserve"> is the custodian of the organization’s records and is responsible for the coordination and communication of meeting dates/times in consultation with ICPAN Chair; </w:t>
      </w:r>
      <w:r w:rsidR="00017555">
        <w:rPr>
          <w:rFonts w:ascii="Arial" w:hAnsi="Arial" w:cs="Arial"/>
          <w:b w:val="0"/>
          <w:i w:val="0"/>
          <w:sz w:val="24"/>
          <w:szCs w:val="24"/>
        </w:rPr>
        <w:t>t</w:t>
      </w:r>
      <w:r w:rsidRPr="00C64A5F">
        <w:rPr>
          <w:rFonts w:ascii="Arial" w:hAnsi="Arial" w:cs="Arial"/>
          <w:b w:val="0"/>
          <w:i w:val="0"/>
          <w:sz w:val="24"/>
          <w:szCs w:val="24"/>
        </w:rPr>
        <w:t xml:space="preserve">akes and records minutes from meetings of </w:t>
      </w:r>
      <w:r w:rsidR="001756A3" w:rsidRPr="00C64A5F">
        <w:rPr>
          <w:rFonts w:ascii="Arial" w:hAnsi="Arial" w:cs="Arial"/>
          <w:b w:val="0"/>
          <w:i w:val="0"/>
          <w:sz w:val="24"/>
          <w:szCs w:val="24"/>
        </w:rPr>
        <w:t>board of directors</w:t>
      </w:r>
      <w:del w:id="33" w:author="Curtis Fossun" w:date="2017-06-09T14:54:00Z">
        <w:r w:rsidRPr="00C64A5F" w:rsidDel="00B11B78">
          <w:rPr>
            <w:rFonts w:ascii="Arial" w:hAnsi="Arial" w:cs="Arial"/>
            <w:b w:val="0"/>
            <w:i w:val="0"/>
            <w:sz w:val="24"/>
            <w:szCs w:val="24"/>
          </w:rPr>
          <w:delText xml:space="preserve"> and GAC</w:delText>
        </w:r>
      </w:del>
      <w:r w:rsidRPr="00C64A5F">
        <w:rPr>
          <w:rFonts w:ascii="Arial" w:hAnsi="Arial" w:cs="Arial"/>
          <w:b w:val="0"/>
          <w:i w:val="0"/>
          <w:sz w:val="24"/>
          <w:szCs w:val="24"/>
        </w:rPr>
        <w:t xml:space="preserve">; </w:t>
      </w:r>
      <w:r w:rsidR="00017555">
        <w:rPr>
          <w:rFonts w:ascii="Arial" w:hAnsi="Arial" w:cs="Arial"/>
          <w:b w:val="0"/>
          <w:i w:val="0"/>
          <w:sz w:val="24"/>
          <w:szCs w:val="24"/>
        </w:rPr>
        <w:t>m</w:t>
      </w:r>
      <w:r w:rsidRPr="00C64A5F">
        <w:rPr>
          <w:rFonts w:ascii="Arial" w:hAnsi="Arial" w:cs="Arial"/>
          <w:b w:val="0"/>
          <w:i w:val="0"/>
          <w:sz w:val="24"/>
          <w:szCs w:val="24"/>
        </w:rPr>
        <w:t xml:space="preserve">aintains records of ICPAN; </w:t>
      </w:r>
      <w:r w:rsidR="00017555">
        <w:rPr>
          <w:rFonts w:ascii="Arial" w:hAnsi="Arial" w:cs="Arial"/>
          <w:b w:val="0"/>
          <w:i w:val="0"/>
          <w:sz w:val="24"/>
          <w:szCs w:val="24"/>
        </w:rPr>
        <w:t>o</w:t>
      </w:r>
      <w:r w:rsidRPr="00C64A5F">
        <w:rPr>
          <w:rFonts w:ascii="Arial" w:hAnsi="Arial" w:cs="Arial"/>
          <w:b w:val="0"/>
          <w:i w:val="0"/>
          <w:sz w:val="24"/>
          <w:szCs w:val="24"/>
        </w:rPr>
        <w:t xml:space="preserve">rganizes the general meeting agenda, election of officers and informs members of such; </w:t>
      </w:r>
      <w:r w:rsidR="00017555">
        <w:rPr>
          <w:rFonts w:ascii="Arial" w:hAnsi="Arial" w:cs="Arial"/>
          <w:b w:val="0"/>
          <w:i w:val="0"/>
          <w:sz w:val="24"/>
          <w:szCs w:val="24"/>
        </w:rPr>
        <w:t>r</w:t>
      </w:r>
      <w:r w:rsidRPr="00C64A5F">
        <w:rPr>
          <w:rFonts w:ascii="Arial" w:hAnsi="Arial" w:cs="Arial"/>
          <w:b w:val="0"/>
          <w:i w:val="0"/>
          <w:sz w:val="24"/>
          <w:szCs w:val="24"/>
        </w:rPr>
        <w:t xml:space="preserve">esponsible for lodging any governance/audit documents, as required; </w:t>
      </w:r>
      <w:r w:rsidR="00017555">
        <w:rPr>
          <w:rFonts w:ascii="Arial" w:hAnsi="Arial" w:cs="Arial"/>
          <w:b w:val="0"/>
          <w:i w:val="0"/>
          <w:sz w:val="24"/>
          <w:szCs w:val="24"/>
        </w:rPr>
        <w:t>p</w:t>
      </w:r>
      <w:r w:rsidRPr="00C64A5F">
        <w:rPr>
          <w:rFonts w:ascii="Arial" w:hAnsi="Arial" w:cs="Arial"/>
          <w:b w:val="0"/>
          <w:i w:val="0"/>
          <w:sz w:val="24"/>
          <w:szCs w:val="24"/>
        </w:rPr>
        <w:t xml:space="preserve">erforms all duties incident to the Secretary and other such duties as may be prescribed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The Secretary shall also file all paperwork as required to maintain the association. </w:t>
      </w:r>
    </w:p>
    <w:p w14:paraId="08B8D0E3"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35324C23"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.8.</w:t>
      </w:r>
      <w:r w:rsidRPr="00C64A5F">
        <w:rPr>
          <w:rFonts w:ascii="Arial" w:hAnsi="Arial" w:cs="Arial"/>
          <w:i w:val="0"/>
          <w:sz w:val="24"/>
          <w:szCs w:val="24"/>
        </w:rPr>
        <w:t xml:space="preserve">  </w:t>
      </w:r>
      <w:r w:rsidRPr="00C64A5F">
        <w:rPr>
          <w:rFonts w:ascii="Arial" w:hAnsi="Arial" w:cs="Arial"/>
          <w:i w:val="0"/>
          <w:sz w:val="24"/>
          <w:szCs w:val="24"/>
          <w:u w:val="single"/>
        </w:rPr>
        <w:t>Treasurer.</w:t>
      </w:r>
      <w:r w:rsidRPr="00C64A5F">
        <w:rPr>
          <w:rFonts w:ascii="Arial" w:hAnsi="Arial" w:cs="Arial"/>
          <w:b w:val="0"/>
          <w:i w:val="0"/>
          <w:sz w:val="24"/>
          <w:szCs w:val="24"/>
        </w:rPr>
        <w:t xml:space="preserve">  The Treasurer</w:t>
      </w:r>
      <w:r w:rsidR="003F72F0" w:rsidRPr="00C64A5F">
        <w:rPr>
          <w:rFonts w:ascii="Arial" w:hAnsi="Arial" w:cs="Arial"/>
          <w:b w:val="0"/>
          <w:i w:val="0"/>
          <w:sz w:val="24"/>
          <w:szCs w:val="24"/>
        </w:rPr>
        <w:t>, unless otherwise specified by the board of directors,</w:t>
      </w:r>
      <w:r w:rsidRPr="00C64A5F">
        <w:rPr>
          <w:rFonts w:ascii="Arial" w:hAnsi="Arial" w:cs="Arial"/>
          <w:b w:val="0"/>
          <w:i w:val="0"/>
          <w:sz w:val="24"/>
          <w:szCs w:val="24"/>
        </w:rPr>
        <w:t xml:space="preserve"> is responsible for supervision of all ICPAN financial transactions including but not limited to: </w:t>
      </w:r>
      <w:r w:rsidR="00017555">
        <w:rPr>
          <w:rFonts w:ascii="Arial" w:hAnsi="Arial" w:cs="Arial"/>
          <w:b w:val="0"/>
          <w:i w:val="0"/>
          <w:sz w:val="24"/>
          <w:szCs w:val="24"/>
        </w:rPr>
        <w:t>m</w:t>
      </w:r>
      <w:r w:rsidRPr="00C64A5F">
        <w:rPr>
          <w:rFonts w:ascii="Arial" w:hAnsi="Arial" w:cs="Arial"/>
          <w:b w:val="0"/>
          <w:i w:val="0"/>
          <w:sz w:val="24"/>
          <w:szCs w:val="24"/>
        </w:rPr>
        <w:t xml:space="preserve">aintaining continuous audit of finances and reporting such to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and governmental agencies as requested and required; </w:t>
      </w:r>
      <w:r w:rsidR="00017555">
        <w:rPr>
          <w:rFonts w:ascii="Arial" w:hAnsi="Arial" w:cs="Arial"/>
          <w:b w:val="0"/>
          <w:i w:val="0"/>
          <w:sz w:val="24"/>
          <w:szCs w:val="24"/>
        </w:rPr>
        <w:t>c</w:t>
      </w:r>
      <w:r w:rsidRPr="00C64A5F">
        <w:rPr>
          <w:rFonts w:ascii="Arial" w:hAnsi="Arial" w:cs="Arial"/>
          <w:b w:val="0"/>
          <w:i w:val="0"/>
          <w:sz w:val="24"/>
          <w:szCs w:val="24"/>
        </w:rPr>
        <w:t xml:space="preserve">ollaborating with the Conference Chair to advise on financial management of the biennial conference and to negotiate </w:t>
      </w:r>
      <w:r w:rsidR="002A2930" w:rsidRPr="00C64A5F">
        <w:rPr>
          <w:rFonts w:ascii="Arial" w:hAnsi="Arial" w:cs="Arial"/>
          <w:b w:val="0"/>
          <w:i w:val="0"/>
          <w:sz w:val="24"/>
          <w:szCs w:val="24"/>
        </w:rPr>
        <w:t>financial aspects relating to the conference</w:t>
      </w:r>
      <w:r w:rsidRPr="00C64A5F">
        <w:rPr>
          <w:rFonts w:ascii="Arial" w:hAnsi="Arial" w:cs="Arial"/>
          <w:b w:val="0"/>
          <w:i w:val="0"/>
          <w:sz w:val="24"/>
          <w:szCs w:val="24"/>
        </w:rPr>
        <w:t xml:space="preserve">; </w:t>
      </w:r>
      <w:r w:rsidR="00017555">
        <w:rPr>
          <w:rFonts w:ascii="Arial" w:hAnsi="Arial" w:cs="Arial"/>
          <w:b w:val="0"/>
          <w:i w:val="0"/>
          <w:sz w:val="24"/>
          <w:szCs w:val="24"/>
        </w:rPr>
        <w:t>c</w:t>
      </w:r>
      <w:r w:rsidRPr="00C64A5F">
        <w:rPr>
          <w:rFonts w:ascii="Arial" w:hAnsi="Arial" w:cs="Arial"/>
          <w:b w:val="0"/>
          <w:i w:val="0"/>
          <w:sz w:val="24"/>
          <w:szCs w:val="24"/>
        </w:rPr>
        <w:t xml:space="preserve">ollaborating with the Membership Secretary to ensure that all membership dues are banked correctly; </w:t>
      </w:r>
      <w:r w:rsidR="00017555">
        <w:rPr>
          <w:rFonts w:ascii="Arial" w:hAnsi="Arial" w:cs="Arial"/>
          <w:b w:val="0"/>
          <w:i w:val="0"/>
          <w:sz w:val="24"/>
          <w:szCs w:val="24"/>
        </w:rPr>
        <w:t>m</w:t>
      </w:r>
      <w:r w:rsidRPr="00C64A5F">
        <w:rPr>
          <w:rFonts w:ascii="Arial" w:hAnsi="Arial" w:cs="Arial"/>
          <w:b w:val="0"/>
          <w:i w:val="0"/>
          <w:sz w:val="24"/>
          <w:szCs w:val="24"/>
        </w:rPr>
        <w:t xml:space="preserve">aintaining constant liaison with international bank and ensuring that international transactions are managed efficiently and with minimum charges; </w:t>
      </w:r>
      <w:r w:rsidR="005E4BD3" w:rsidRPr="00C64A5F">
        <w:rPr>
          <w:rFonts w:ascii="Arial" w:hAnsi="Arial" w:cs="Arial"/>
          <w:b w:val="0"/>
          <w:i w:val="0"/>
          <w:sz w:val="24"/>
          <w:szCs w:val="24"/>
        </w:rPr>
        <w:t>and h</w:t>
      </w:r>
      <w:r w:rsidRPr="00C64A5F">
        <w:rPr>
          <w:rFonts w:ascii="Arial" w:hAnsi="Arial" w:cs="Arial"/>
          <w:b w:val="0"/>
          <w:i w:val="0"/>
          <w:sz w:val="24"/>
          <w:szCs w:val="24"/>
        </w:rPr>
        <w:t xml:space="preserve">as the power to sign contracts or other instruments that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has </w:t>
      </w:r>
      <w:r w:rsidR="00017555">
        <w:rPr>
          <w:rFonts w:ascii="Arial" w:hAnsi="Arial" w:cs="Arial"/>
          <w:b w:val="0"/>
          <w:i w:val="0"/>
          <w:sz w:val="24"/>
          <w:szCs w:val="24"/>
        </w:rPr>
        <w:t>authorize</w:t>
      </w:r>
      <w:r w:rsidRPr="00C64A5F">
        <w:rPr>
          <w:rFonts w:ascii="Arial" w:hAnsi="Arial" w:cs="Arial"/>
          <w:b w:val="0"/>
          <w:i w:val="0"/>
          <w:sz w:val="24"/>
          <w:szCs w:val="24"/>
        </w:rPr>
        <w:t>d to be executed.</w:t>
      </w:r>
    </w:p>
    <w:p w14:paraId="659FB2FA" w14:textId="77777777" w:rsidR="005E4BD3" w:rsidRPr="00C64A5F" w:rsidRDefault="005E4BD3"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3AA21FF9" w14:textId="0F273CF7" w:rsidR="005E4BD3" w:rsidRPr="00C64A5F" w:rsidRDefault="005E4BD3"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Section 6.9.</w:t>
      </w:r>
      <w:r w:rsidR="005C7270" w:rsidRPr="00C64A5F">
        <w:rPr>
          <w:rFonts w:ascii="Arial" w:hAnsi="Arial" w:cs="Arial"/>
          <w:i w:val="0"/>
          <w:sz w:val="24"/>
          <w:szCs w:val="24"/>
        </w:rPr>
        <w:t xml:space="preserve"> </w:t>
      </w:r>
      <w:r w:rsidRPr="00C64A5F">
        <w:rPr>
          <w:rFonts w:ascii="Arial" w:hAnsi="Arial" w:cs="Arial"/>
          <w:i w:val="0"/>
          <w:sz w:val="24"/>
          <w:szCs w:val="24"/>
        </w:rPr>
        <w:t xml:space="preserve"> </w:t>
      </w:r>
      <w:r w:rsidRPr="00C64A5F">
        <w:rPr>
          <w:rFonts w:ascii="Arial" w:hAnsi="Arial" w:cs="Arial"/>
          <w:i w:val="0"/>
          <w:sz w:val="24"/>
          <w:szCs w:val="24"/>
          <w:u w:val="single"/>
        </w:rPr>
        <w:t>President.</w:t>
      </w:r>
      <w:r w:rsidRPr="00C64A5F">
        <w:rPr>
          <w:rFonts w:ascii="Arial" w:hAnsi="Arial" w:cs="Arial"/>
          <w:i w:val="0"/>
          <w:sz w:val="24"/>
          <w:szCs w:val="24"/>
        </w:rPr>
        <w:t xml:space="preserve"> </w:t>
      </w:r>
      <w:r w:rsidRPr="00C64A5F">
        <w:rPr>
          <w:rFonts w:ascii="Arial" w:hAnsi="Arial" w:cs="Arial"/>
          <w:b w:val="0"/>
          <w:i w:val="0"/>
          <w:sz w:val="24"/>
          <w:szCs w:val="24"/>
        </w:rPr>
        <w:t xml:space="preserve">The President shall serve as </w:t>
      </w:r>
      <w:r w:rsidR="007E265D" w:rsidRPr="00C64A5F">
        <w:rPr>
          <w:rFonts w:ascii="Arial" w:hAnsi="Arial" w:cs="Arial"/>
          <w:b w:val="0"/>
          <w:i w:val="0"/>
          <w:sz w:val="24"/>
          <w:szCs w:val="24"/>
        </w:rPr>
        <w:t>a good will ambassador for and on behalf of ICPAN.</w:t>
      </w:r>
      <w:del w:id="34" w:author="Curtis Fossun" w:date="2017-06-09T14:57:00Z">
        <w:r w:rsidR="007E265D" w:rsidRPr="00C64A5F" w:rsidDel="00B11B78">
          <w:rPr>
            <w:rFonts w:ascii="Arial" w:hAnsi="Arial" w:cs="Arial"/>
            <w:b w:val="0"/>
            <w:i w:val="0"/>
            <w:sz w:val="24"/>
            <w:szCs w:val="24"/>
          </w:rPr>
          <w:delText xml:space="preserve"> The President shall not have any other specific authority or executive responsibilities, other than as a member of the board of directors</w:delText>
        </w:r>
      </w:del>
      <w:r w:rsidR="007E265D" w:rsidRPr="00C64A5F">
        <w:rPr>
          <w:rFonts w:ascii="Arial" w:hAnsi="Arial" w:cs="Arial"/>
          <w:b w:val="0"/>
          <w:i w:val="0"/>
          <w:sz w:val="24"/>
          <w:szCs w:val="24"/>
        </w:rPr>
        <w:t>.</w:t>
      </w:r>
      <w:r w:rsidR="00D51EA6">
        <w:rPr>
          <w:rFonts w:ascii="Arial" w:hAnsi="Arial" w:cs="Arial"/>
          <w:b w:val="0"/>
          <w:i w:val="0"/>
          <w:sz w:val="24"/>
          <w:szCs w:val="24"/>
        </w:rPr>
        <w:t xml:space="preserve"> </w:t>
      </w:r>
      <w:ins w:id="35" w:author="Curtis Fossun" w:date="2017-06-09T14:58:00Z">
        <w:r w:rsidR="00B11B78">
          <w:rPr>
            <w:rFonts w:ascii="Arial" w:hAnsi="Arial" w:cs="Arial"/>
            <w:b w:val="0"/>
            <w:i w:val="0"/>
            <w:sz w:val="24"/>
            <w:szCs w:val="24"/>
          </w:rPr>
          <w:t>The President shall preside over the nomination and election process of the Board of Directors.</w:t>
        </w:r>
      </w:ins>
      <w:r w:rsidR="00D51EA6">
        <w:rPr>
          <w:rFonts w:ascii="Arial" w:hAnsi="Arial" w:cs="Arial"/>
          <w:b w:val="0"/>
          <w:i w:val="0"/>
          <w:sz w:val="24"/>
          <w:szCs w:val="24"/>
        </w:rPr>
        <w:t xml:space="preserve"> This position has no voting rights.</w:t>
      </w:r>
    </w:p>
    <w:p w14:paraId="78B176A9"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sz w:val="24"/>
          <w:szCs w:val="24"/>
        </w:rPr>
      </w:pPr>
    </w:p>
    <w:p w14:paraId="4B221E1D"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w:t>
      </w:r>
      <w:r w:rsidR="00B6443A" w:rsidRPr="00C64A5F">
        <w:rPr>
          <w:rFonts w:ascii="Arial" w:hAnsi="Arial" w:cs="Arial"/>
          <w:i w:val="0"/>
          <w:sz w:val="24"/>
          <w:szCs w:val="24"/>
          <w:u w:val="single"/>
        </w:rPr>
        <w:t>10</w:t>
      </w:r>
      <w:r w:rsidRPr="00C64A5F">
        <w:rPr>
          <w:rFonts w:ascii="Arial" w:hAnsi="Arial" w:cs="Arial"/>
          <w:i w:val="0"/>
          <w:sz w:val="24"/>
          <w:szCs w:val="24"/>
          <w:u w:val="single"/>
        </w:rPr>
        <w:t>.</w:t>
      </w:r>
      <w:r w:rsidRPr="00C64A5F">
        <w:rPr>
          <w:rFonts w:ascii="Arial" w:hAnsi="Arial" w:cs="Arial"/>
          <w:i w:val="0"/>
          <w:sz w:val="24"/>
          <w:szCs w:val="24"/>
        </w:rPr>
        <w:t xml:space="preserve">  </w:t>
      </w:r>
      <w:r w:rsidRPr="00C64A5F">
        <w:rPr>
          <w:rFonts w:ascii="Arial" w:hAnsi="Arial" w:cs="Arial"/>
          <w:i w:val="0"/>
          <w:sz w:val="24"/>
          <w:szCs w:val="24"/>
          <w:u w:val="single"/>
        </w:rPr>
        <w:t>Membership Secretary.</w:t>
      </w:r>
      <w:r w:rsidRPr="00C64A5F">
        <w:rPr>
          <w:rFonts w:ascii="Arial" w:hAnsi="Arial" w:cs="Arial"/>
          <w:b w:val="0"/>
          <w:i w:val="0"/>
          <w:sz w:val="24"/>
          <w:szCs w:val="24"/>
        </w:rPr>
        <w:t xml:space="preserve"> The </w:t>
      </w:r>
      <w:r w:rsidR="00001298" w:rsidRPr="00C64A5F">
        <w:rPr>
          <w:rFonts w:ascii="Arial" w:hAnsi="Arial" w:cs="Arial"/>
          <w:b w:val="0"/>
          <w:i w:val="0"/>
          <w:sz w:val="24"/>
          <w:szCs w:val="24"/>
        </w:rPr>
        <w:t>M</w:t>
      </w:r>
      <w:r w:rsidRPr="00C64A5F">
        <w:rPr>
          <w:rFonts w:ascii="Arial" w:hAnsi="Arial" w:cs="Arial"/>
          <w:b w:val="0"/>
          <w:i w:val="0"/>
          <w:sz w:val="24"/>
          <w:szCs w:val="24"/>
        </w:rPr>
        <w:t xml:space="preserve">embership Secretary compiles and maintains accurate membership lists, sends notices of dues, records receipts of dues and contributions and works with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to build a plan for organizational growth.</w:t>
      </w:r>
    </w:p>
    <w:p w14:paraId="76EA2DF3"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p>
    <w:p w14:paraId="10F1C74E"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.1</w:t>
      </w:r>
      <w:r w:rsidR="00B6443A" w:rsidRPr="00C64A5F">
        <w:rPr>
          <w:rFonts w:ascii="Arial" w:hAnsi="Arial" w:cs="Arial"/>
          <w:i w:val="0"/>
          <w:sz w:val="24"/>
          <w:szCs w:val="24"/>
          <w:u w:val="single"/>
        </w:rPr>
        <w:t>1</w:t>
      </w:r>
      <w:r w:rsidRPr="00C64A5F">
        <w:rPr>
          <w:rFonts w:ascii="Arial" w:hAnsi="Arial" w:cs="Arial"/>
          <w:i w:val="0"/>
          <w:sz w:val="24"/>
          <w:szCs w:val="24"/>
          <w:u w:val="single"/>
        </w:rPr>
        <w:t>.</w:t>
      </w:r>
      <w:r w:rsidR="005C7270" w:rsidRPr="00C64A5F">
        <w:rPr>
          <w:rFonts w:ascii="Arial" w:hAnsi="Arial" w:cs="Arial"/>
          <w:i w:val="0"/>
          <w:sz w:val="24"/>
          <w:szCs w:val="24"/>
        </w:rPr>
        <w:t xml:space="preserve"> </w:t>
      </w:r>
      <w:r w:rsidRPr="00C64A5F">
        <w:rPr>
          <w:rFonts w:ascii="Arial" w:hAnsi="Arial" w:cs="Arial"/>
          <w:i w:val="0"/>
          <w:sz w:val="24"/>
          <w:szCs w:val="24"/>
        </w:rPr>
        <w:t xml:space="preserve"> </w:t>
      </w:r>
      <w:r w:rsidRPr="00C64A5F">
        <w:rPr>
          <w:rFonts w:ascii="Arial" w:hAnsi="Arial" w:cs="Arial"/>
          <w:i w:val="0"/>
          <w:sz w:val="24"/>
          <w:szCs w:val="24"/>
          <w:u w:val="single"/>
        </w:rPr>
        <w:t>ICPAN Conference Chair.</w:t>
      </w:r>
      <w:r w:rsidRPr="00C64A5F">
        <w:rPr>
          <w:rFonts w:ascii="Arial" w:hAnsi="Arial" w:cs="Arial"/>
          <w:i w:val="0"/>
          <w:sz w:val="24"/>
          <w:szCs w:val="24"/>
        </w:rPr>
        <w:t xml:space="preserve"> </w:t>
      </w:r>
      <w:r w:rsidRPr="00C64A5F">
        <w:rPr>
          <w:rFonts w:ascii="Arial" w:hAnsi="Arial" w:cs="Arial"/>
          <w:b w:val="0"/>
          <w:i w:val="0"/>
          <w:sz w:val="24"/>
          <w:szCs w:val="24"/>
        </w:rPr>
        <w:t xml:space="preserve"> Leads the development, </w:t>
      </w:r>
      <w:r w:rsidR="00B51FB3">
        <w:rPr>
          <w:rFonts w:ascii="Arial" w:hAnsi="Arial" w:cs="Arial"/>
          <w:b w:val="0"/>
          <w:i w:val="0"/>
          <w:sz w:val="24"/>
          <w:szCs w:val="24"/>
        </w:rPr>
        <w:t>organization</w:t>
      </w:r>
      <w:r w:rsidRPr="00C64A5F">
        <w:rPr>
          <w:rFonts w:ascii="Arial" w:hAnsi="Arial" w:cs="Arial"/>
          <w:b w:val="0"/>
          <w:i w:val="0"/>
          <w:sz w:val="24"/>
          <w:szCs w:val="24"/>
        </w:rPr>
        <w:t xml:space="preserve"> and implementation of the biennial conference in collaboration with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w:t>
      </w:r>
    </w:p>
    <w:p w14:paraId="2677B0E9"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p>
    <w:p w14:paraId="58CAAF9D"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.1</w:t>
      </w:r>
      <w:r w:rsidR="00B6443A" w:rsidRPr="00C64A5F">
        <w:rPr>
          <w:rFonts w:ascii="Arial" w:hAnsi="Arial" w:cs="Arial"/>
          <w:i w:val="0"/>
          <w:sz w:val="24"/>
          <w:szCs w:val="24"/>
          <w:u w:val="single"/>
        </w:rPr>
        <w:t>2</w:t>
      </w:r>
      <w:r w:rsidRPr="00C64A5F">
        <w:rPr>
          <w:rFonts w:ascii="Arial" w:hAnsi="Arial" w:cs="Arial"/>
          <w:i w:val="0"/>
          <w:sz w:val="24"/>
          <w:szCs w:val="24"/>
          <w:u w:val="single"/>
        </w:rPr>
        <w:t>.</w:t>
      </w:r>
      <w:r w:rsidRPr="00C64A5F">
        <w:rPr>
          <w:rFonts w:ascii="Arial" w:hAnsi="Arial" w:cs="Arial"/>
          <w:i w:val="0"/>
          <w:sz w:val="24"/>
          <w:szCs w:val="24"/>
        </w:rPr>
        <w:t xml:space="preserve">  </w:t>
      </w:r>
      <w:r w:rsidRPr="00C64A5F">
        <w:rPr>
          <w:rFonts w:ascii="Arial" w:hAnsi="Arial" w:cs="Arial"/>
          <w:i w:val="0"/>
          <w:sz w:val="24"/>
          <w:szCs w:val="24"/>
          <w:u w:val="single"/>
        </w:rPr>
        <w:t>Education Chair.</w:t>
      </w:r>
      <w:r w:rsidR="00017555">
        <w:rPr>
          <w:rFonts w:ascii="Arial" w:hAnsi="Arial" w:cs="Arial"/>
          <w:b w:val="0"/>
          <w:i w:val="0"/>
          <w:sz w:val="24"/>
          <w:szCs w:val="24"/>
        </w:rPr>
        <w:t xml:space="preserve">  Has responsibility for</w:t>
      </w:r>
      <w:r w:rsidRPr="00C64A5F">
        <w:rPr>
          <w:rFonts w:ascii="Arial" w:hAnsi="Arial" w:cs="Arial"/>
          <w:b w:val="0"/>
          <w:i w:val="0"/>
          <w:sz w:val="24"/>
          <w:szCs w:val="24"/>
        </w:rPr>
        <w:t xml:space="preserve">: </w:t>
      </w:r>
      <w:r w:rsidR="00017555">
        <w:rPr>
          <w:rFonts w:ascii="Arial" w:hAnsi="Arial" w:cs="Arial"/>
          <w:b w:val="0"/>
          <w:i w:val="0"/>
          <w:sz w:val="24"/>
          <w:szCs w:val="24"/>
        </w:rPr>
        <w:t>e</w:t>
      </w:r>
      <w:r w:rsidRPr="00C64A5F">
        <w:rPr>
          <w:rFonts w:ascii="Arial" w:hAnsi="Arial" w:cs="Arial"/>
          <w:b w:val="0"/>
          <w:i w:val="0"/>
          <w:sz w:val="24"/>
          <w:szCs w:val="24"/>
        </w:rPr>
        <w:t xml:space="preserve">ducational material; </w:t>
      </w:r>
      <w:r w:rsidR="00017555">
        <w:rPr>
          <w:rFonts w:ascii="Arial" w:hAnsi="Arial" w:cs="Arial"/>
          <w:b w:val="0"/>
          <w:i w:val="0"/>
          <w:sz w:val="24"/>
          <w:szCs w:val="24"/>
        </w:rPr>
        <w:t>p</w:t>
      </w:r>
      <w:r w:rsidRPr="00C64A5F">
        <w:rPr>
          <w:rFonts w:ascii="Arial" w:hAnsi="Arial" w:cs="Arial"/>
          <w:b w:val="0"/>
          <w:i w:val="0"/>
          <w:sz w:val="24"/>
          <w:szCs w:val="24"/>
        </w:rPr>
        <w:t xml:space="preserve">roviding and auditing </w:t>
      </w:r>
      <w:r w:rsidR="00017555">
        <w:rPr>
          <w:rFonts w:ascii="Arial" w:hAnsi="Arial" w:cs="Arial"/>
          <w:b w:val="0"/>
          <w:i w:val="0"/>
          <w:sz w:val="24"/>
          <w:szCs w:val="24"/>
        </w:rPr>
        <w:t>s</w:t>
      </w:r>
      <w:r w:rsidRPr="00C64A5F">
        <w:rPr>
          <w:rFonts w:ascii="Arial" w:hAnsi="Arial" w:cs="Arial"/>
          <w:b w:val="0"/>
          <w:i w:val="0"/>
          <w:sz w:val="24"/>
          <w:szCs w:val="24"/>
        </w:rPr>
        <w:t xml:space="preserve">tandards; </w:t>
      </w:r>
      <w:r w:rsidR="00017555">
        <w:rPr>
          <w:rFonts w:ascii="Arial" w:hAnsi="Arial" w:cs="Arial"/>
          <w:b w:val="0"/>
          <w:i w:val="0"/>
          <w:sz w:val="24"/>
          <w:szCs w:val="24"/>
        </w:rPr>
        <w:t>c</w:t>
      </w:r>
      <w:r w:rsidRPr="00C64A5F">
        <w:rPr>
          <w:rFonts w:ascii="Arial" w:hAnsi="Arial" w:cs="Arial"/>
          <w:b w:val="0"/>
          <w:i w:val="0"/>
          <w:sz w:val="24"/>
          <w:szCs w:val="24"/>
        </w:rPr>
        <w:t xml:space="preserve">ompetency framework; </w:t>
      </w:r>
      <w:r w:rsidR="00017555">
        <w:rPr>
          <w:rFonts w:ascii="Arial" w:hAnsi="Arial" w:cs="Arial"/>
          <w:b w:val="0"/>
          <w:i w:val="0"/>
          <w:sz w:val="24"/>
          <w:szCs w:val="24"/>
        </w:rPr>
        <w:t>r</w:t>
      </w:r>
      <w:r w:rsidRPr="00C64A5F">
        <w:rPr>
          <w:rFonts w:ascii="Arial" w:hAnsi="Arial" w:cs="Arial"/>
          <w:b w:val="0"/>
          <w:i w:val="0"/>
          <w:sz w:val="24"/>
          <w:szCs w:val="24"/>
        </w:rPr>
        <w:t xml:space="preserve">esearch and </w:t>
      </w:r>
      <w:r w:rsidR="00017555">
        <w:rPr>
          <w:rFonts w:ascii="Arial" w:hAnsi="Arial" w:cs="Arial"/>
          <w:b w:val="0"/>
          <w:i w:val="0"/>
          <w:sz w:val="24"/>
          <w:szCs w:val="24"/>
        </w:rPr>
        <w:t>d</w:t>
      </w:r>
      <w:r w:rsidRPr="00C64A5F">
        <w:rPr>
          <w:rFonts w:ascii="Arial" w:hAnsi="Arial" w:cs="Arial"/>
          <w:b w:val="0"/>
          <w:i w:val="0"/>
          <w:sz w:val="24"/>
          <w:szCs w:val="24"/>
        </w:rPr>
        <w:t xml:space="preserve">rafting and </w:t>
      </w:r>
      <w:r w:rsidR="00017555">
        <w:rPr>
          <w:rFonts w:ascii="Arial" w:hAnsi="Arial" w:cs="Arial"/>
          <w:b w:val="0"/>
          <w:i w:val="0"/>
          <w:sz w:val="24"/>
          <w:szCs w:val="24"/>
        </w:rPr>
        <w:t>a</w:t>
      </w:r>
      <w:r w:rsidRPr="00C64A5F">
        <w:rPr>
          <w:rFonts w:ascii="Arial" w:hAnsi="Arial" w:cs="Arial"/>
          <w:b w:val="0"/>
          <w:i w:val="0"/>
          <w:sz w:val="24"/>
          <w:szCs w:val="24"/>
        </w:rPr>
        <w:t>ssisting emerging national associations advice for drafting constitutions.</w:t>
      </w:r>
    </w:p>
    <w:p w14:paraId="72BFF31F" w14:textId="77777777" w:rsidR="006B5E58" w:rsidRPr="00C64A5F"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p>
    <w:p w14:paraId="48DEEB57" w14:textId="77777777" w:rsidR="006B5E58" w:rsidRDefault="006B5E58" w:rsidP="00825762">
      <w:pPr>
        <w:pStyle w:val="Normal1"/>
        <w:tabs>
          <w:tab w:val="clear" w:pos="0"/>
          <w:tab w:val="left" w:pos="-709"/>
          <w:tab w:val="left" w:pos="720"/>
          <w:tab w:val="left" w:pos="1440"/>
          <w:tab w:val="left" w:pos="2160"/>
          <w:tab w:val="left" w:pos="2880"/>
          <w:tab w:val="left" w:pos="3600"/>
          <w:tab w:val="left" w:pos="4320"/>
        </w:tabs>
        <w:rPr>
          <w:ins w:id="36" w:author="Curtis Fossun" w:date="2017-06-09T14:56:00Z"/>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6</w:t>
      </w:r>
      <w:r w:rsidRPr="00C64A5F">
        <w:rPr>
          <w:rFonts w:ascii="Arial" w:hAnsi="Arial" w:cs="Arial"/>
          <w:i w:val="0"/>
          <w:sz w:val="24"/>
          <w:szCs w:val="24"/>
          <w:u w:val="single"/>
        </w:rPr>
        <w:t>.1</w:t>
      </w:r>
      <w:r w:rsidR="00B6443A" w:rsidRPr="00C64A5F">
        <w:rPr>
          <w:rFonts w:ascii="Arial" w:hAnsi="Arial" w:cs="Arial"/>
          <w:i w:val="0"/>
          <w:sz w:val="24"/>
          <w:szCs w:val="24"/>
          <w:u w:val="single"/>
        </w:rPr>
        <w:t>3</w:t>
      </w:r>
      <w:r w:rsidRPr="00C64A5F">
        <w:rPr>
          <w:rFonts w:ascii="Arial" w:hAnsi="Arial" w:cs="Arial"/>
          <w:i w:val="0"/>
          <w:sz w:val="24"/>
          <w:szCs w:val="24"/>
          <w:u w:val="single"/>
        </w:rPr>
        <w:t>.</w:t>
      </w:r>
      <w:r w:rsidRPr="00C64A5F">
        <w:rPr>
          <w:rFonts w:ascii="Arial" w:hAnsi="Arial" w:cs="Arial"/>
          <w:i w:val="0"/>
          <w:sz w:val="24"/>
          <w:szCs w:val="24"/>
        </w:rPr>
        <w:t xml:space="preserve">  </w:t>
      </w:r>
      <w:r w:rsidR="006248CF" w:rsidRPr="00C64A5F">
        <w:rPr>
          <w:rFonts w:ascii="Arial" w:hAnsi="Arial" w:cs="Arial"/>
          <w:i w:val="0"/>
          <w:sz w:val="24"/>
          <w:szCs w:val="24"/>
          <w:u w:val="single"/>
        </w:rPr>
        <w:t xml:space="preserve">Marketing </w:t>
      </w:r>
      <w:r w:rsidR="00B51FB3">
        <w:rPr>
          <w:rFonts w:ascii="Arial" w:hAnsi="Arial" w:cs="Arial"/>
          <w:i w:val="0"/>
          <w:sz w:val="24"/>
          <w:szCs w:val="24"/>
          <w:u w:val="single"/>
        </w:rPr>
        <w:t>and</w:t>
      </w:r>
      <w:r w:rsidR="006248CF" w:rsidRPr="00C64A5F">
        <w:rPr>
          <w:rFonts w:ascii="Arial" w:hAnsi="Arial" w:cs="Arial"/>
          <w:i w:val="0"/>
          <w:sz w:val="24"/>
          <w:szCs w:val="24"/>
          <w:u w:val="single"/>
        </w:rPr>
        <w:t xml:space="preserve"> M</w:t>
      </w:r>
      <w:r w:rsidR="005B03F7" w:rsidRPr="00C64A5F">
        <w:rPr>
          <w:rFonts w:ascii="Arial" w:hAnsi="Arial" w:cs="Arial"/>
          <w:i w:val="0"/>
          <w:sz w:val="24"/>
          <w:szCs w:val="24"/>
          <w:u w:val="single"/>
        </w:rPr>
        <w:t>edia</w:t>
      </w:r>
      <w:r w:rsidRPr="00C64A5F">
        <w:rPr>
          <w:rFonts w:ascii="Arial" w:hAnsi="Arial" w:cs="Arial"/>
          <w:i w:val="0"/>
          <w:sz w:val="24"/>
          <w:szCs w:val="24"/>
          <w:u w:val="single"/>
        </w:rPr>
        <w:t xml:space="preserve"> Coordinator</w:t>
      </w:r>
      <w:r w:rsidR="006248CF" w:rsidRPr="00C64A5F">
        <w:rPr>
          <w:rFonts w:ascii="Arial" w:hAnsi="Arial" w:cs="Arial"/>
          <w:i w:val="0"/>
          <w:sz w:val="24"/>
          <w:szCs w:val="24"/>
          <w:u w:val="single"/>
        </w:rPr>
        <w:t xml:space="preserve"> </w:t>
      </w:r>
      <w:r w:rsidR="00381B02" w:rsidRPr="00C64A5F">
        <w:rPr>
          <w:rFonts w:ascii="Arial" w:hAnsi="Arial" w:cs="Arial"/>
          <w:i w:val="0"/>
          <w:sz w:val="24"/>
          <w:szCs w:val="24"/>
          <w:u w:val="single"/>
        </w:rPr>
        <w:t>(</w:t>
      </w:r>
      <w:r w:rsidR="006248CF" w:rsidRPr="00C64A5F">
        <w:rPr>
          <w:rFonts w:ascii="Arial" w:hAnsi="Arial" w:cs="Arial"/>
          <w:i w:val="0"/>
          <w:sz w:val="24"/>
          <w:szCs w:val="24"/>
          <w:u w:val="single"/>
        </w:rPr>
        <w:t>MMC)</w:t>
      </w:r>
      <w:r w:rsidRPr="00C64A5F">
        <w:rPr>
          <w:rFonts w:ascii="Arial" w:hAnsi="Arial" w:cs="Arial"/>
          <w:i w:val="0"/>
          <w:sz w:val="24"/>
          <w:szCs w:val="24"/>
          <w:u w:val="single"/>
        </w:rPr>
        <w:t>.</w:t>
      </w:r>
      <w:r w:rsidRPr="00C64A5F">
        <w:rPr>
          <w:rFonts w:ascii="Arial" w:hAnsi="Arial" w:cs="Arial"/>
          <w:b w:val="0"/>
          <w:i w:val="0"/>
          <w:sz w:val="24"/>
          <w:szCs w:val="24"/>
        </w:rPr>
        <w:t xml:space="preserve">  The </w:t>
      </w:r>
      <w:r w:rsidR="006248CF" w:rsidRPr="00C64A5F">
        <w:rPr>
          <w:rFonts w:ascii="Arial" w:hAnsi="Arial" w:cs="Arial"/>
          <w:b w:val="0"/>
          <w:i w:val="0"/>
          <w:sz w:val="24"/>
          <w:szCs w:val="24"/>
        </w:rPr>
        <w:t xml:space="preserve">MMC </w:t>
      </w:r>
      <w:r w:rsidRPr="00C64A5F">
        <w:rPr>
          <w:rFonts w:ascii="Arial" w:hAnsi="Arial" w:cs="Arial"/>
          <w:b w:val="0"/>
          <w:i w:val="0"/>
          <w:sz w:val="24"/>
          <w:szCs w:val="24"/>
        </w:rPr>
        <w:t xml:space="preserve">manages </w:t>
      </w:r>
      <w:r w:rsidR="00381B02" w:rsidRPr="00C64A5F">
        <w:rPr>
          <w:rFonts w:ascii="Arial" w:hAnsi="Arial" w:cs="Arial"/>
          <w:b w:val="0"/>
          <w:i w:val="0"/>
          <w:sz w:val="24"/>
          <w:szCs w:val="24"/>
        </w:rPr>
        <w:t xml:space="preserve">electronic media </w:t>
      </w:r>
      <w:r w:rsidR="006248CF" w:rsidRPr="00C64A5F">
        <w:rPr>
          <w:rFonts w:ascii="Arial" w:hAnsi="Arial" w:cs="Arial"/>
          <w:b w:val="0"/>
          <w:i w:val="0"/>
          <w:sz w:val="24"/>
          <w:szCs w:val="24"/>
        </w:rPr>
        <w:t xml:space="preserve">design and content (e.g., </w:t>
      </w:r>
      <w:r w:rsidRPr="00C64A5F">
        <w:rPr>
          <w:rFonts w:ascii="Arial" w:hAnsi="Arial" w:cs="Arial"/>
          <w:b w:val="0"/>
          <w:i w:val="0"/>
          <w:sz w:val="24"/>
          <w:szCs w:val="24"/>
        </w:rPr>
        <w:t>ICPAN website</w:t>
      </w:r>
      <w:r w:rsidR="006248CF" w:rsidRPr="00C64A5F">
        <w:rPr>
          <w:rFonts w:ascii="Arial" w:hAnsi="Arial" w:cs="Arial"/>
          <w:b w:val="0"/>
          <w:i w:val="0"/>
          <w:sz w:val="24"/>
          <w:szCs w:val="24"/>
        </w:rPr>
        <w:t>,</w:t>
      </w:r>
      <w:r w:rsidR="00381B02" w:rsidRPr="00C64A5F">
        <w:rPr>
          <w:rFonts w:ascii="Arial" w:hAnsi="Arial" w:cs="Arial"/>
          <w:b w:val="0"/>
          <w:i w:val="0"/>
          <w:sz w:val="24"/>
          <w:szCs w:val="24"/>
        </w:rPr>
        <w:t xml:space="preserve"> </w:t>
      </w:r>
      <w:r w:rsidR="006248CF" w:rsidRPr="00C64A5F">
        <w:rPr>
          <w:rFonts w:ascii="Arial" w:hAnsi="Arial" w:cs="Arial"/>
          <w:b w:val="0"/>
          <w:i w:val="0"/>
          <w:sz w:val="24"/>
          <w:szCs w:val="24"/>
        </w:rPr>
        <w:t xml:space="preserve">other social media platforms </w:t>
      </w:r>
      <w:r w:rsidR="00381B02" w:rsidRPr="00C64A5F">
        <w:rPr>
          <w:rFonts w:ascii="Arial" w:hAnsi="Arial" w:cs="Arial"/>
          <w:b w:val="0"/>
          <w:i w:val="0"/>
          <w:sz w:val="24"/>
          <w:szCs w:val="24"/>
        </w:rPr>
        <w:t xml:space="preserve">in use </w:t>
      </w:r>
      <w:r w:rsidR="006248CF" w:rsidRPr="00C64A5F">
        <w:rPr>
          <w:rFonts w:ascii="Arial" w:hAnsi="Arial" w:cs="Arial"/>
          <w:b w:val="0"/>
          <w:i w:val="0"/>
          <w:sz w:val="24"/>
          <w:szCs w:val="24"/>
        </w:rPr>
        <w:t>as determined by</w:t>
      </w:r>
      <w:r w:rsidR="00381B02" w:rsidRPr="00C64A5F">
        <w:rPr>
          <w:rFonts w:ascii="Arial" w:hAnsi="Arial" w:cs="Arial"/>
          <w:b w:val="0"/>
          <w:i w:val="0"/>
          <w:sz w:val="24"/>
          <w:szCs w:val="24"/>
        </w:rPr>
        <w:t xml:space="preserve"> the </w:t>
      </w:r>
      <w:r w:rsidR="006248CF" w:rsidRPr="00C64A5F">
        <w:rPr>
          <w:rFonts w:ascii="Arial" w:hAnsi="Arial" w:cs="Arial"/>
          <w:b w:val="0"/>
          <w:i w:val="0"/>
          <w:sz w:val="24"/>
          <w:szCs w:val="24"/>
        </w:rPr>
        <w:t>Board)</w:t>
      </w:r>
      <w:r w:rsidRPr="00C64A5F">
        <w:rPr>
          <w:rFonts w:ascii="Arial" w:hAnsi="Arial" w:cs="Arial"/>
          <w:b w:val="0"/>
          <w:i w:val="0"/>
          <w:sz w:val="24"/>
          <w:szCs w:val="24"/>
        </w:rPr>
        <w:t xml:space="preserve">; </w:t>
      </w:r>
      <w:r w:rsidR="00017555">
        <w:rPr>
          <w:rFonts w:ascii="Arial" w:hAnsi="Arial" w:cs="Arial"/>
          <w:b w:val="0"/>
          <w:i w:val="0"/>
          <w:sz w:val="24"/>
          <w:szCs w:val="24"/>
        </w:rPr>
        <w:t>w</w:t>
      </w:r>
      <w:r w:rsidRPr="00C64A5F">
        <w:rPr>
          <w:rFonts w:ascii="Arial" w:hAnsi="Arial" w:cs="Arial"/>
          <w:b w:val="0"/>
          <w:i w:val="0"/>
          <w:sz w:val="24"/>
          <w:szCs w:val="24"/>
        </w:rPr>
        <w:t xml:space="preserve">orks with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Conference Chair and a selected Professional Conference Organizing (PCO) team to </w:t>
      </w:r>
      <w:r w:rsidR="006248CF" w:rsidRPr="00C64A5F">
        <w:rPr>
          <w:rFonts w:ascii="Arial" w:hAnsi="Arial" w:cs="Arial"/>
          <w:b w:val="0"/>
          <w:i w:val="0"/>
          <w:sz w:val="24"/>
          <w:szCs w:val="24"/>
        </w:rPr>
        <w:t xml:space="preserve">efficiently disseminate organizational marketing </w:t>
      </w:r>
      <w:r w:rsidR="00381B02" w:rsidRPr="00C64A5F">
        <w:rPr>
          <w:rFonts w:ascii="Arial" w:hAnsi="Arial" w:cs="Arial"/>
          <w:b w:val="0"/>
          <w:i w:val="0"/>
          <w:sz w:val="24"/>
          <w:szCs w:val="24"/>
        </w:rPr>
        <w:t xml:space="preserve">priorities </w:t>
      </w:r>
      <w:r w:rsidR="006248CF" w:rsidRPr="00C64A5F">
        <w:rPr>
          <w:rFonts w:ascii="Arial" w:hAnsi="Arial" w:cs="Arial"/>
          <w:b w:val="0"/>
          <w:i w:val="0"/>
          <w:sz w:val="24"/>
          <w:szCs w:val="24"/>
        </w:rPr>
        <w:t xml:space="preserve">and </w:t>
      </w:r>
      <w:r w:rsidRPr="00C64A5F">
        <w:rPr>
          <w:rFonts w:ascii="Arial" w:hAnsi="Arial" w:cs="Arial"/>
          <w:b w:val="0"/>
          <w:i w:val="0"/>
          <w:sz w:val="24"/>
          <w:szCs w:val="24"/>
        </w:rPr>
        <w:t xml:space="preserve">maintain current </w:t>
      </w:r>
      <w:r w:rsidR="00381B02" w:rsidRPr="00C64A5F">
        <w:rPr>
          <w:rFonts w:ascii="Arial" w:hAnsi="Arial" w:cs="Arial"/>
          <w:b w:val="0"/>
          <w:i w:val="0"/>
          <w:sz w:val="24"/>
          <w:szCs w:val="24"/>
        </w:rPr>
        <w:t xml:space="preserve">ICPAN </w:t>
      </w:r>
      <w:r w:rsidRPr="00C64A5F">
        <w:rPr>
          <w:rFonts w:ascii="Arial" w:hAnsi="Arial" w:cs="Arial"/>
          <w:b w:val="0"/>
          <w:i w:val="0"/>
          <w:sz w:val="24"/>
          <w:szCs w:val="24"/>
        </w:rPr>
        <w:t xml:space="preserve">information </w:t>
      </w:r>
      <w:r w:rsidR="00381B02" w:rsidRPr="00C64A5F">
        <w:rPr>
          <w:rFonts w:ascii="Arial" w:hAnsi="Arial" w:cs="Arial"/>
          <w:b w:val="0"/>
          <w:i w:val="0"/>
          <w:sz w:val="24"/>
          <w:szCs w:val="24"/>
        </w:rPr>
        <w:t>regarding</w:t>
      </w:r>
      <w:r w:rsidRPr="00C64A5F">
        <w:rPr>
          <w:rFonts w:ascii="Arial" w:hAnsi="Arial" w:cs="Arial"/>
          <w:b w:val="0"/>
          <w:i w:val="0"/>
          <w:sz w:val="24"/>
          <w:szCs w:val="24"/>
        </w:rPr>
        <w:t xml:space="preserve"> </w:t>
      </w:r>
      <w:r w:rsidR="00381B02" w:rsidRPr="00C64A5F">
        <w:rPr>
          <w:rFonts w:ascii="Arial" w:hAnsi="Arial" w:cs="Arial"/>
          <w:b w:val="0"/>
          <w:i w:val="0"/>
          <w:sz w:val="24"/>
          <w:szCs w:val="24"/>
        </w:rPr>
        <w:t xml:space="preserve">the </w:t>
      </w:r>
      <w:r w:rsidRPr="00C64A5F">
        <w:rPr>
          <w:rFonts w:ascii="Arial" w:hAnsi="Arial" w:cs="Arial"/>
          <w:b w:val="0"/>
          <w:i w:val="0"/>
          <w:sz w:val="24"/>
          <w:szCs w:val="24"/>
        </w:rPr>
        <w:t>organization</w:t>
      </w:r>
      <w:r w:rsidR="00381B02" w:rsidRPr="00C64A5F">
        <w:rPr>
          <w:rFonts w:ascii="Arial" w:hAnsi="Arial" w:cs="Arial"/>
          <w:b w:val="0"/>
          <w:i w:val="0"/>
          <w:sz w:val="24"/>
          <w:szCs w:val="24"/>
        </w:rPr>
        <w:t>/</w:t>
      </w:r>
      <w:r w:rsidRPr="00C64A5F">
        <w:rPr>
          <w:rFonts w:ascii="Arial" w:hAnsi="Arial" w:cs="Arial"/>
          <w:b w:val="0"/>
          <w:i w:val="0"/>
          <w:sz w:val="24"/>
          <w:szCs w:val="24"/>
        </w:rPr>
        <w:t>conference</w:t>
      </w:r>
      <w:r w:rsidR="00381B02" w:rsidRPr="00C64A5F">
        <w:rPr>
          <w:rFonts w:ascii="Arial" w:hAnsi="Arial" w:cs="Arial"/>
          <w:b w:val="0"/>
          <w:i w:val="0"/>
          <w:sz w:val="24"/>
          <w:szCs w:val="24"/>
        </w:rPr>
        <w:t xml:space="preserve"> on all virtual media platforms in use</w:t>
      </w:r>
      <w:r w:rsidRPr="00C64A5F">
        <w:rPr>
          <w:rFonts w:ascii="Arial" w:hAnsi="Arial" w:cs="Arial"/>
          <w:b w:val="0"/>
          <w:i w:val="0"/>
          <w:sz w:val="24"/>
          <w:szCs w:val="24"/>
        </w:rPr>
        <w:t>.</w:t>
      </w:r>
    </w:p>
    <w:p w14:paraId="40555541" w14:textId="6EDE84E4" w:rsidR="00B11B78" w:rsidRPr="00C64A5F" w:rsidRDefault="00B11B7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ins w:id="37" w:author="Curtis Fossun" w:date="2017-06-09T14:56:00Z">
        <w:r>
          <w:rPr>
            <w:rFonts w:ascii="Arial" w:hAnsi="Arial" w:cs="Arial"/>
            <w:b w:val="0"/>
            <w:i w:val="0"/>
            <w:sz w:val="24"/>
            <w:szCs w:val="24"/>
          </w:rPr>
          <w:t xml:space="preserve"> </w:t>
        </w:r>
      </w:ins>
    </w:p>
    <w:p w14:paraId="2AF744D8" w14:textId="77777777" w:rsidR="006B5E58" w:rsidRDefault="006B5E58"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p>
    <w:p w14:paraId="6B18DCF2" w14:textId="77777777" w:rsidR="005139EE" w:rsidRDefault="005139EE" w:rsidP="00825762">
      <w:pPr>
        <w:pStyle w:val="Normal1"/>
        <w:tabs>
          <w:tab w:val="clear" w:pos="0"/>
          <w:tab w:val="left" w:pos="-709"/>
          <w:tab w:val="left" w:pos="720"/>
          <w:tab w:val="left" w:pos="1440"/>
          <w:tab w:val="left" w:pos="2160"/>
          <w:tab w:val="left" w:pos="2880"/>
          <w:tab w:val="left" w:pos="3600"/>
          <w:tab w:val="left" w:pos="4320"/>
        </w:tabs>
        <w:rPr>
          <w:rFonts w:ascii="Arial" w:hAnsi="Arial" w:cs="Arial"/>
          <w:b w:val="0"/>
          <w:i w:val="0"/>
          <w:sz w:val="24"/>
          <w:szCs w:val="24"/>
        </w:rPr>
      </w:pPr>
    </w:p>
    <w:p w14:paraId="33E11EE2" w14:textId="77777777" w:rsidR="00E67D3A" w:rsidRPr="00C64A5F" w:rsidRDefault="006B5E58" w:rsidP="00825762">
      <w:pPr>
        <w:pStyle w:val="Normal1"/>
        <w:tabs>
          <w:tab w:val="clear" w:pos="0"/>
        </w:tabs>
        <w:jc w:val="center"/>
        <w:rPr>
          <w:rFonts w:ascii="Arial" w:hAnsi="Arial" w:cs="Arial"/>
          <w:i w:val="0"/>
          <w:sz w:val="24"/>
          <w:szCs w:val="24"/>
        </w:rPr>
      </w:pPr>
      <w:r w:rsidRPr="00C64A5F">
        <w:rPr>
          <w:rFonts w:ascii="Arial" w:hAnsi="Arial" w:cs="Arial"/>
          <w:i w:val="0"/>
          <w:sz w:val="24"/>
          <w:szCs w:val="24"/>
        </w:rPr>
        <w:lastRenderedPageBreak/>
        <w:t xml:space="preserve">ARTICLE </w:t>
      </w:r>
      <w:r w:rsidR="00001298" w:rsidRPr="00C64A5F">
        <w:rPr>
          <w:rFonts w:ascii="Arial" w:hAnsi="Arial" w:cs="Arial"/>
          <w:i w:val="0"/>
          <w:sz w:val="24"/>
          <w:szCs w:val="24"/>
        </w:rPr>
        <w:t>7</w:t>
      </w:r>
    </w:p>
    <w:p w14:paraId="5E6A9E63" w14:textId="77777777" w:rsidR="005C7270" w:rsidRPr="00C64A5F" w:rsidRDefault="005C7270" w:rsidP="00825762">
      <w:pPr>
        <w:pStyle w:val="Normal1"/>
        <w:tabs>
          <w:tab w:val="clear" w:pos="0"/>
        </w:tabs>
        <w:jc w:val="center"/>
        <w:rPr>
          <w:rFonts w:ascii="Arial" w:hAnsi="Arial" w:cs="Arial"/>
          <w:sz w:val="24"/>
          <w:szCs w:val="24"/>
        </w:rPr>
      </w:pPr>
    </w:p>
    <w:p w14:paraId="3B4B3773" w14:textId="77777777" w:rsidR="00E67D3A" w:rsidRPr="00C64A5F" w:rsidRDefault="006B5E58" w:rsidP="00825762">
      <w:pPr>
        <w:pStyle w:val="Normal1"/>
        <w:tabs>
          <w:tab w:val="clear" w:pos="0"/>
        </w:tabs>
        <w:jc w:val="center"/>
        <w:rPr>
          <w:rFonts w:ascii="Arial" w:hAnsi="Arial" w:cs="Arial"/>
          <w:sz w:val="24"/>
          <w:szCs w:val="24"/>
        </w:rPr>
      </w:pPr>
      <w:r w:rsidRPr="00C64A5F">
        <w:rPr>
          <w:rFonts w:ascii="Arial" w:hAnsi="Arial" w:cs="Arial"/>
          <w:i w:val="0"/>
          <w:sz w:val="24"/>
          <w:szCs w:val="24"/>
          <w:u w:val="single"/>
        </w:rPr>
        <w:t>T</w:t>
      </w:r>
      <w:r w:rsidR="005C7270" w:rsidRPr="00C64A5F">
        <w:rPr>
          <w:rFonts w:ascii="Arial" w:hAnsi="Arial" w:cs="Arial"/>
          <w:i w:val="0"/>
          <w:sz w:val="24"/>
          <w:szCs w:val="24"/>
          <w:u w:val="single"/>
        </w:rPr>
        <w:t>ransactions</w:t>
      </w:r>
    </w:p>
    <w:p w14:paraId="4F9AF771"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sz w:val="24"/>
          <w:szCs w:val="24"/>
        </w:rPr>
      </w:pPr>
    </w:p>
    <w:p w14:paraId="07137A87"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7</w:t>
      </w:r>
      <w:r w:rsidRPr="00C64A5F">
        <w:rPr>
          <w:rFonts w:ascii="Arial" w:hAnsi="Arial" w:cs="Arial"/>
          <w:i w:val="0"/>
          <w:sz w:val="24"/>
          <w:szCs w:val="24"/>
          <w:u w:val="single"/>
        </w:rPr>
        <w:t>.1.</w:t>
      </w:r>
      <w:r w:rsidRPr="00C64A5F">
        <w:rPr>
          <w:rFonts w:ascii="Arial" w:hAnsi="Arial" w:cs="Arial"/>
          <w:i w:val="0"/>
          <w:sz w:val="24"/>
          <w:szCs w:val="24"/>
        </w:rPr>
        <w:t xml:space="preserve">  </w:t>
      </w:r>
      <w:r w:rsidRPr="00C64A5F">
        <w:rPr>
          <w:rFonts w:ascii="Arial" w:hAnsi="Arial" w:cs="Arial"/>
          <w:i w:val="0"/>
          <w:sz w:val="24"/>
          <w:szCs w:val="24"/>
          <w:u w:val="single"/>
        </w:rPr>
        <w:t>Contracts.</w:t>
      </w:r>
      <w:r w:rsidRPr="00C64A5F">
        <w:rPr>
          <w:rFonts w:ascii="Arial" w:hAnsi="Arial" w:cs="Arial"/>
          <w:b w:val="0"/>
          <w:i w:val="0"/>
          <w:sz w:val="24"/>
          <w:szCs w:val="24"/>
        </w:rPr>
        <w:t xml:space="preserve">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may authorize any officer or officers of the organization in addition to the officers so authorized by these </w:t>
      </w:r>
      <w:r w:rsidR="004D21E3" w:rsidRPr="00C64A5F">
        <w:rPr>
          <w:rFonts w:ascii="Arial" w:hAnsi="Arial" w:cs="Arial"/>
          <w:b w:val="0"/>
          <w:i w:val="0"/>
          <w:sz w:val="24"/>
          <w:szCs w:val="24"/>
        </w:rPr>
        <w:t>Bylaw</w:t>
      </w:r>
      <w:r w:rsidRPr="00C64A5F">
        <w:rPr>
          <w:rFonts w:ascii="Arial" w:hAnsi="Arial" w:cs="Arial"/>
          <w:b w:val="0"/>
          <w:i w:val="0"/>
          <w:sz w:val="24"/>
          <w:szCs w:val="24"/>
        </w:rPr>
        <w:t>s, to enter into contracts, execute and deliver any instrument in the name of and on behalf of ICPAN.  Such authority may be general or confined to specific circumstances.</w:t>
      </w:r>
    </w:p>
    <w:p w14:paraId="115043AB"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b w:val="0"/>
          <w:i w:val="0"/>
          <w:sz w:val="24"/>
          <w:szCs w:val="24"/>
        </w:rPr>
      </w:pPr>
    </w:p>
    <w:p w14:paraId="4F40BA8E"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7</w:t>
      </w:r>
      <w:r w:rsidRPr="00C64A5F">
        <w:rPr>
          <w:rFonts w:ascii="Arial" w:hAnsi="Arial" w:cs="Arial"/>
          <w:i w:val="0"/>
          <w:sz w:val="24"/>
          <w:szCs w:val="24"/>
          <w:u w:val="single"/>
        </w:rPr>
        <w:t>.2.</w:t>
      </w:r>
      <w:r w:rsidRPr="00C64A5F">
        <w:rPr>
          <w:rFonts w:ascii="Arial" w:hAnsi="Arial" w:cs="Arial"/>
          <w:i w:val="0"/>
          <w:sz w:val="24"/>
          <w:szCs w:val="24"/>
        </w:rPr>
        <w:t xml:space="preserve">  </w:t>
      </w:r>
      <w:r w:rsidRPr="00C64A5F">
        <w:rPr>
          <w:rFonts w:ascii="Arial" w:hAnsi="Arial" w:cs="Arial"/>
          <w:i w:val="0"/>
          <w:sz w:val="24"/>
          <w:szCs w:val="24"/>
          <w:u w:val="single"/>
        </w:rPr>
        <w:t>Indebtedness.</w:t>
      </w:r>
      <w:r w:rsidRPr="00C64A5F">
        <w:rPr>
          <w:rFonts w:ascii="Arial" w:hAnsi="Arial" w:cs="Arial"/>
          <w:b w:val="0"/>
          <w:i w:val="0"/>
          <w:sz w:val="24"/>
          <w:szCs w:val="24"/>
        </w:rPr>
        <w:t xml:space="preserve">  All checks, drafts, or orders for the payment of money, notes, or other evidence of indebtedness issued in the name of the organization, shall be signed by the Chair or Treasurer, or such other officer or agent of the organization as may be determined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All transactions must be </w:t>
      </w:r>
      <w:r w:rsidR="00017555">
        <w:rPr>
          <w:rFonts w:ascii="Arial" w:hAnsi="Arial" w:cs="Arial"/>
          <w:b w:val="0"/>
          <w:i w:val="0"/>
          <w:sz w:val="24"/>
          <w:szCs w:val="24"/>
        </w:rPr>
        <w:t>authorize</w:t>
      </w:r>
      <w:r w:rsidRPr="00C64A5F">
        <w:rPr>
          <w:rFonts w:ascii="Arial" w:hAnsi="Arial" w:cs="Arial"/>
          <w:b w:val="0"/>
          <w:i w:val="0"/>
          <w:sz w:val="24"/>
          <w:szCs w:val="24"/>
        </w:rPr>
        <w:t xml:space="preserv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w:t>
      </w:r>
    </w:p>
    <w:p w14:paraId="0141C5B6"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b w:val="0"/>
          <w:i w:val="0"/>
          <w:sz w:val="24"/>
          <w:szCs w:val="24"/>
        </w:rPr>
      </w:pPr>
    </w:p>
    <w:p w14:paraId="534A8EB7"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7</w:t>
      </w:r>
      <w:r w:rsidRPr="00C64A5F">
        <w:rPr>
          <w:rFonts w:ascii="Arial" w:hAnsi="Arial" w:cs="Arial"/>
          <w:i w:val="0"/>
          <w:sz w:val="24"/>
          <w:szCs w:val="24"/>
          <w:u w:val="single"/>
        </w:rPr>
        <w:t>.3.</w:t>
      </w:r>
      <w:r w:rsidRPr="00C64A5F">
        <w:rPr>
          <w:rFonts w:ascii="Arial" w:hAnsi="Arial" w:cs="Arial"/>
          <w:i w:val="0"/>
          <w:sz w:val="24"/>
          <w:szCs w:val="24"/>
        </w:rPr>
        <w:t xml:space="preserve">  </w:t>
      </w:r>
      <w:r w:rsidRPr="00C64A5F">
        <w:rPr>
          <w:rFonts w:ascii="Arial" w:hAnsi="Arial" w:cs="Arial"/>
          <w:i w:val="0"/>
          <w:sz w:val="24"/>
          <w:szCs w:val="24"/>
          <w:u w:val="single"/>
        </w:rPr>
        <w:t>Reasonable Compensation.</w:t>
      </w:r>
      <w:r w:rsidRPr="00C64A5F">
        <w:rPr>
          <w:rFonts w:ascii="Arial" w:hAnsi="Arial" w:cs="Arial"/>
          <w:b w:val="0"/>
          <w:i w:val="0"/>
          <w:sz w:val="24"/>
          <w:szCs w:val="24"/>
        </w:rPr>
        <w:t xml:space="preserve">  All expenditures shall be in accordance with adopted Policies and Procedures.  No part of the net earnings of the organization shall be paid to the benefit of, or be distributable to its members, directors, officers or other private persons.  Reasonable compensation for costs incurred during the conduct of ICPAN business by officers, or other identified agents as determined by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may be reimbursed.  Reimbursable costs include but are not limited to: lodging, registration, travel, food.</w:t>
      </w:r>
    </w:p>
    <w:p w14:paraId="6E51D3C7"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sz w:val="24"/>
          <w:szCs w:val="24"/>
        </w:rPr>
      </w:pPr>
    </w:p>
    <w:p w14:paraId="543661AB"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7</w:t>
      </w:r>
      <w:r w:rsidRPr="00C64A5F">
        <w:rPr>
          <w:rFonts w:ascii="Arial" w:hAnsi="Arial" w:cs="Arial"/>
          <w:i w:val="0"/>
          <w:sz w:val="24"/>
          <w:szCs w:val="24"/>
          <w:u w:val="single"/>
        </w:rPr>
        <w:t>.4.</w:t>
      </w:r>
      <w:r w:rsidRPr="00C64A5F">
        <w:rPr>
          <w:rFonts w:ascii="Arial" w:hAnsi="Arial" w:cs="Arial"/>
          <w:i w:val="0"/>
          <w:sz w:val="24"/>
          <w:szCs w:val="24"/>
        </w:rPr>
        <w:t xml:space="preserve">  </w:t>
      </w:r>
      <w:r w:rsidRPr="00C64A5F">
        <w:rPr>
          <w:rFonts w:ascii="Arial" w:hAnsi="Arial" w:cs="Arial"/>
          <w:i w:val="0"/>
          <w:sz w:val="24"/>
          <w:szCs w:val="24"/>
          <w:u w:val="single"/>
        </w:rPr>
        <w:t>Deposits.</w:t>
      </w:r>
      <w:r w:rsidRPr="00C64A5F">
        <w:rPr>
          <w:rFonts w:ascii="Arial" w:hAnsi="Arial" w:cs="Arial"/>
          <w:i w:val="0"/>
          <w:sz w:val="24"/>
          <w:szCs w:val="24"/>
        </w:rPr>
        <w:t xml:space="preserve">  </w:t>
      </w:r>
      <w:r w:rsidRPr="00C64A5F">
        <w:rPr>
          <w:rFonts w:ascii="Arial" w:hAnsi="Arial" w:cs="Arial"/>
          <w:b w:val="0"/>
          <w:i w:val="0"/>
          <w:sz w:val="24"/>
          <w:szCs w:val="24"/>
        </w:rPr>
        <w:t xml:space="preserve">All funds of the organization shall be deposited from time to time to the credit of ICPAN in such banks, trusts, or other depositories as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shall select.</w:t>
      </w:r>
    </w:p>
    <w:p w14:paraId="454DB802"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b w:val="0"/>
          <w:i w:val="0"/>
          <w:sz w:val="24"/>
          <w:szCs w:val="24"/>
        </w:rPr>
      </w:pPr>
    </w:p>
    <w:p w14:paraId="51990B3A"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u w:val="single"/>
        </w:rPr>
        <w:t xml:space="preserve">Section </w:t>
      </w:r>
      <w:r w:rsidR="002A2930" w:rsidRPr="00C64A5F">
        <w:rPr>
          <w:rFonts w:ascii="Arial" w:hAnsi="Arial" w:cs="Arial"/>
          <w:i w:val="0"/>
          <w:sz w:val="24"/>
          <w:szCs w:val="24"/>
          <w:u w:val="single"/>
        </w:rPr>
        <w:t>7</w:t>
      </w:r>
      <w:r w:rsidRPr="00C64A5F">
        <w:rPr>
          <w:rFonts w:ascii="Arial" w:hAnsi="Arial" w:cs="Arial"/>
          <w:i w:val="0"/>
          <w:sz w:val="24"/>
          <w:szCs w:val="24"/>
          <w:u w:val="single"/>
        </w:rPr>
        <w:t>.5.</w:t>
      </w:r>
      <w:r w:rsidRPr="00C64A5F">
        <w:rPr>
          <w:rFonts w:ascii="Arial" w:hAnsi="Arial" w:cs="Arial"/>
          <w:i w:val="0"/>
          <w:sz w:val="24"/>
          <w:szCs w:val="24"/>
        </w:rPr>
        <w:t xml:space="preserve">  </w:t>
      </w:r>
      <w:r w:rsidRPr="00C64A5F">
        <w:rPr>
          <w:rFonts w:ascii="Arial" w:hAnsi="Arial" w:cs="Arial"/>
          <w:i w:val="0"/>
          <w:sz w:val="24"/>
          <w:szCs w:val="24"/>
          <w:u w:val="single"/>
        </w:rPr>
        <w:t>Contributions.</w:t>
      </w:r>
      <w:r w:rsidRPr="00C64A5F">
        <w:rPr>
          <w:rFonts w:ascii="Arial" w:hAnsi="Arial" w:cs="Arial"/>
          <w:b w:val="0"/>
          <w:i w:val="0"/>
          <w:sz w:val="24"/>
          <w:szCs w:val="24"/>
        </w:rPr>
        <w:t xml:space="preserve">  The </w:t>
      </w:r>
      <w:r w:rsidR="001756A3" w:rsidRPr="00C64A5F">
        <w:rPr>
          <w:rFonts w:ascii="Arial" w:hAnsi="Arial" w:cs="Arial"/>
          <w:b w:val="0"/>
          <w:i w:val="0"/>
          <w:sz w:val="24"/>
          <w:szCs w:val="24"/>
        </w:rPr>
        <w:t>board of directors</w:t>
      </w:r>
      <w:r w:rsidRPr="00C64A5F">
        <w:rPr>
          <w:rFonts w:ascii="Arial" w:hAnsi="Arial" w:cs="Arial"/>
          <w:b w:val="0"/>
          <w:i w:val="0"/>
          <w:sz w:val="24"/>
          <w:szCs w:val="24"/>
        </w:rPr>
        <w:t xml:space="preserve"> or any authorized officer or agent may accept on behalf of the organization any contribution, gift, bequest, or devise for the general purposes or for any special purpose of the organization.</w:t>
      </w:r>
    </w:p>
    <w:p w14:paraId="77509C7D"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p>
    <w:p w14:paraId="6A90613E"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jc w:val="center"/>
        <w:rPr>
          <w:rFonts w:ascii="Arial" w:hAnsi="Arial" w:cs="Arial"/>
          <w:i w:val="0"/>
          <w:sz w:val="24"/>
          <w:szCs w:val="24"/>
        </w:rPr>
      </w:pPr>
    </w:p>
    <w:p w14:paraId="3FEF6EDA"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8</w:t>
      </w:r>
    </w:p>
    <w:p w14:paraId="5F7C672D" w14:textId="77777777" w:rsidR="005C7270" w:rsidRPr="00C64A5F" w:rsidRDefault="005C7270"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p>
    <w:p w14:paraId="428F1C37"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sz w:val="24"/>
          <w:szCs w:val="24"/>
          <w:u w:val="single"/>
        </w:rPr>
      </w:pPr>
      <w:r w:rsidRPr="00C64A5F">
        <w:rPr>
          <w:rFonts w:ascii="Arial" w:hAnsi="Arial" w:cs="Arial"/>
          <w:i w:val="0"/>
          <w:sz w:val="24"/>
          <w:szCs w:val="24"/>
          <w:u w:val="single"/>
        </w:rPr>
        <w:t>B</w:t>
      </w:r>
      <w:r w:rsidR="005C7270" w:rsidRPr="00C64A5F">
        <w:rPr>
          <w:rFonts w:ascii="Arial" w:hAnsi="Arial" w:cs="Arial"/>
          <w:i w:val="0"/>
          <w:sz w:val="24"/>
          <w:szCs w:val="24"/>
          <w:u w:val="single"/>
        </w:rPr>
        <w:t>ooks and Records</w:t>
      </w:r>
    </w:p>
    <w:p w14:paraId="073A2EEB" w14:textId="77777777" w:rsidR="00E67D3A" w:rsidRPr="00C64A5F" w:rsidRDefault="00E67D3A" w:rsidP="00825762">
      <w:pPr>
        <w:pStyle w:val="Normal1"/>
        <w:tabs>
          <w:tab w:val="left" w:pos="720"/>
          <w:tab w:val="left" w:pos="1440"/>
          <w:tab w:val="left" w:pos="2160"/>
          <w:tab w:val="left" w:pos="2880"/>
          <w:tab w:val="left" w:pos="3600"/>
          <w:tab w:val="left" w:pos="4320"/>
        </w:tabs>
        <w:rPr>
          <w:rFonts w:ascii="Arial" w:hAnsi="Arial" w:cs="Arial"/>
          <w:sz w:val="24"/>
          <w:szCs w:val="24"/>
        </w:rPr>
      </w:pPr>
    </w:p>
    <w:p w14:paraId="5E26A50B" w14:textId="77777777" w:rsidR="006B5E58" w:rsidRPr="00C64A5F" w:rsidRDefault="0000129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rPr>
        <w:tab/>
      </w:r>
      <w:r w:rsidR="006B5E58" w:rsidRPr="00C64A5F">
        <w:rPr>
          <w:rFonts w:ascii="Arial" w:hAnsi="Arial" w:cs="Arial"/>
          <w:b w:val="0"/>
          <w:i w:val="0"/>
          <w:sz w:val="24"/>
          <w:szCs w:val="24"/>
        </w:rPr>
        <w:t xml:space="preserve">ICPAN shall keep at the principle office of the organization correct and complete books and records of account; minutes of proceedings of the </w:t>
      </w:r>
      <w:r w:rsidR="001756A3" w:rsidRPr="00C64A5F">
        <w:rPr>
          <w:rFonts w:ascii="Arial" w:hAnsi="Arial" w:cs="Arial"/>
          <w:b w:val="0"/>
          <w:i w:val="0"/>
          <w:sz w:val="24"/>
          <w:szCs w:val="24"/>
        </w:rPr>
        <w:t>board of directors</w:t>
      </w:r>
      <w:r w:rsidR="006B5E58" w:rsidRPr="00C64A5F">
        <w:rPr>
          <w:rFonts w:ascii="Arial" w:hAnsi="Arial" w:cs="Arial"/>
          <w:b w:val="0"/>
          <w:i w:val="0"/>
          <w:sz w:val="24"/>
          <w:szCs w:val="24"/>
        </w:rPr>
        <w:t>; and a register of the names and addresses of the Directors of the organization.  All books and records of ICPAN may be inspected for any proper purpose, at any reasonable time by any Director, agent or attorney thereof.</w:t>
      </w:r>
    </w:p>
    <w:p w14:paraId="0B966F44" w14:textId="77777777" w:rsidR="006B5E58" w:rsidRPr="00C64A5F" w:rsidRDefault="006B5E5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p>
    <w:p w14:paraId="25373622"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sz w:val="24"/>
          <w:szCs w:val="24"/>
        </w:rPr>
      </w:pPr>
    </w:p>
    <w:p w14:paraId="52247331"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9</w:t>
      </w:r>
    </w:p>
    <w:p w14:paraId="5B640B85" w14:textId="77777777" w:rsidR="00001298" w:rsidRPr="00C64A5F" w:rsidRDefault="00001298"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p>
    <w:p w14:paraId="281ADCA9"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sz w:val="24"/>
          <w:szCs w:val="24"/>
          <w:u w:val="single"/>
        </w:rPr>
      </w:pPr>
      <w:r w:rsidRPr="00C64A5F">
        <w:rPr>
          <w:rFonts w:ascii="Arial" w:hAnsi="Arial" w:cs="Arial"/>
          <w:i w:val="0"/>
          <w:sz w:val="24"/>
          <w:szCs w:val="24"/>
          <w:u w:val="single"/>
        </w:rPr>
        <w:t>R</w:t>
      </w:r>
      <w:r w:rsidR="00001298" w:rsidRPr="00C64A5F">
        <w:rPr>
          <w:rFonts w:ascii="Arial" w:hAnsi="Arial" w:cs="Arial"/>
          <w:i w:val="0"/>
          <w:sz w:val="24"/>
          <w:szCs w:val="24"/>
          <w:u w:val="single"/>
        </w:rPr>
        <w:t>estrictions on Activities</w:t>
      </w:r>
    </w:p>
    <w:p w14:paraId="29901617"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sz w:val="24"/>
          <w:szCs w:val="24"/>
        </w:rPr>
      </w:pPr>
    </w:p>
    <w:p w14:paraId="17AC29E7" w14:textId="77777777" w:rsidR="006B5E58" w:rsidRPr="00C64A5F" w:rsidRDefault="0000129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i w:val="0"/>
          <w:sz w:val="24"/>
          <w:szCs w:val="24"/>
        </w:rPr>
        <w:tab/>
      </w:r>
      <w:r w:rsidR="002A2930" w:rsidRPr="00C64A5F">
        <w:rPr>
          <w:rFonts w:ascii="Arial" w:hAnsi="Arial" w:cs="Arial"/>
          <w:b w:val="0"/>
          <w:i w:val="0"/>
          <w:sz w:val="24"/>
          <w:szCs w:val="24"/>
        </w:rPr>
        <w:t xml:space="preserve">No part of the net earnings of the corporation shall inure to the benefit of, or be distributable to its members, directors, officers, or other private persons, except that </w:t>
      </w:r>
      <w:r w:rsidR="002A2930" w:rsidRPr="00C64A5F">
        <w:rPr>
          <w:rFonts w:ascii="Arial" w:hAnsi="Arial" w:cs="Arial"/>
          <w:b w:val="0"/>
          <w:i w:val="0"/>
          <w:sz w:val="24"/>
          <w:szCs w:val="24"/>
        </w:rPr>
        <w:lastRenderedPageBreak/>
        <w:t>the corporation shall be authorized and empowered to pay reasonable compensation for services rendered and to make payments and distributions in furtherance of the purposes of the corporation.  Except to the extent permitted by the Internal Revenue Code, whether pursuant to an election under Section 501(h) or otherwise, no substantial part of the activities of the corporation shall be the carrying on of propaganda, or otherwise attempting to influence legislation, and the corporation shall neither participate nor intervene in (including the publishing or distribution of statements) any political campaign on behalf of any candidate for public office.  Notwithstanding any other provision of these Bylaws, neither the corporation nor any director, officer, employee, agent, or any other representative of the corporation shall carry on any other activities not permitted to be carried on (a) by a corporation exempt from federal income tax under Section 501(c)(3) of the Internal Revenue Code, or corresponding section of any future federal tax code, or (b) by a corporation, contributions to which are deductible under Section 170(c)(2) of the Internal Revenue Code, or corresponding section of any future federal tax code.</w:t>
      </w:r>
    </w:p>
    <w:p w14:paraId="42D04993" w14:textId="77777777" w:rsidR="005139EE" w:rsidRDefault="005139EE" w:rsidP="008916B7">
      <w:pPr>
        <w:pStyle w:val="Normal1"/>
        <w:tabs>
          <w:tab w:val="left" w:pos="720"/>
          <w:tab w:val="left" w:pos="1440"/>
          <w:tab w:val="left" w:pos="2160"/>
          <w:tab w:val="left" w:pos="2880"/>
          <w:tab w:val="left" w:pos="3600"/>
          <w:tab w:val="left" w:pos="4320"/>
        </w:tabs>
        <w:spacing w:line="360" w:lineRule="auto"/>
        <w:jc w:val="center"/>
        <w:rPr>
          <w:rFonts w:ascii="Arial" w:hAnsi="Arial" w:cs="Arial"/>
          <w:i w:val="0"/>
          <w:sz w:val="24"/>
          <w:szCs w:val="24"/>
        </w:rPr>
      </w:pPr>
    </w:p>
    <w:p w14:paraId="4BA37141" w14:textId="77777777" w:rsidR="005139EE" w:rsidRDefault="005139EE"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583CB72F"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10</w:t>
      </w:r>
    </w:p>
    <w:p w14:paraId="2C4C677C" w14:textId="77777777" w:rsidR="00001298" w:rsidRPr="00C64A5F" w:rsidRDefault="00001298"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p>
    <w:p w14:paraId="0A2AB89F" w14:textId="77777777" w:rsidR="00E67D3A" w:rsidRPr="00C64A5F" w:rsidRDefault="006B5E58" w:rsidP="00825762">
      <w:pPr>
        <w:pStyle w:val="Normal1"/>
        <w:tabs>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u w:val="single"/>
        </w:rPr>
        <w:t>I</w:t>
      </w:r>
      <w:r w:rsidR="00001298" w:rsidRPr="00C64A5F">
        <w:rPr>
          <w:rFonts w:ascii="Arial" w:hAnsi="Arial" w:cs="Arial"/>
          <w:i w:val="0"/>
          <w:sz w:val="24"/>
          <w:szCs w:val="24"/>
          <w:u w:val="single"/>
        </w:rPr>
        <w:t>ndemnification</w:t>
      </w:r>
    </w:p>
    <w:p w14:paraId="23F9648F" w14:textId="77777777" w:rsidR="006B5E58" w:rsidRPr="00C64A5F" w:rsidRDefault="006B5E58" w:rsidP="00825762">
      <w:pPr>
        <w:pStyle w:val="Normal1"/>
        <w:tabs>
          <w:tab w:val="left" w:pos="720"/>
          <w:tab w:val="left" w:pos="1440"/>
          <w:tab w:val="left" w:pos="2160"/>
          <w:tab w:val="left" w:pos="2880"/>
          <w:tab w:val="left" w:pos="3600"/>
          <w:tab w:val="left" w:pos="4320"/>
        </w:tabs>
        <w:ind w:firstLine="567"/>
        <w:rPr>
          <w:rFonts w:ascii="Arial" w:hAnsi="Arial" w:cs="Arial"/>
          <w:sz w:val="24"/>
          <w:szCs w:val="24"/>
        </w:rPr>
      </w:pPr>
    </w:p>
    <w:p w14:paraId="31938FA7" w14:textId="77777777" w:rsidR="006B5E58" w:rsidRPr="00C64A5F" w:rsidRDefault="0000129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b w:val="0"/>
          <w:i w:val="0"/>
          <w:sz w:val="24"/>
          <w:szCs w:val="24"/>
        </w:rPr>
        <w:tab/>
        <w:t>ICPAN</w:t>
      </w:r>
      <w:r w:rsidR="006B5E58" w:rsidRPr="00C64A5F">
        <w:rPr>
          <w:rFonts w:ascii="Arial" w:hAnsi="Arial" w:cs="Arial"/>
          <w:b w:val="0"/>
          <w:i w:val="0"/>
          <w:sz w:val="24"/>
          <w:szCs w:val="24"/>
        </w:rPr>
        <w:t xml:space="preserve"> shall defend and indemnify </w:t>
      </w:r>
      <w:r w:rsidR="00D52AC1" w:rsidRPr="00C64A5F">
        <w:rPr>
          <w:rFonts w:ascii="Arial" w:hAnsi="Arial" w:cs="Arial"/>
          <w:b w:val="0"/>
          <w:i w:val="0"/>
          <w:sz w:val="24"/>
          <w:szCs w:val="24"/>
        </w:rPr>
        <w:t>officers, directors and</w:t>
      </w:r>
      <w:r w:rsidR="00BF64DB" w:rsidRPr="00C64A5F">
        <w:rPr>
          <w:rFonts w:ascii="Arial" w:hAnsi="Arial" w:cs="Arial"/>
          <w:b w:val="0"/>
          <w:i w:val="0"/>
          <w:sz w:val="24"/>
          <w:szCs w:val="24"/>
        </w:rPr>
        <w:t xml:space="preserve"> employees, acting solely within their capacity on behalf of ICPAN and with authority from ICPAN </w:t>
      </w:r>
      <w:r w:rsidR="006B5E58" w:rsidRPr="00C64A5F">
        <w:rPr>
          <w:rFonts w:ascii="Arial" w:hAnsi="Arial" w:cs="Arial"/>
          <w:b w:val="0"/>
          <w:i w:val="0"/>
          <w:sz w:val="24"/>
          <w:szCs w:val="24"/>
        </w:rPr>
        <w:t>against expenses, including reasonable attorney’s fees, judgments, fines and amounts paid in settlement incurred by them in connection with the defense or settlement of any action in which they are made parties or party, by reason of being or having been an authorized agent of ICPAN, except in relation to matters as to which such person is adjudged in such action, suit or proceeding to be liable for intentional or wilful misconduct.</w:t>
      </w:r>
    </w:p>
    <w:p w14:paraId="04FABB02" w14:textId="77777777" w:rsidR="003C4561" w:rsidRPr="00C64A5F" w:rsidRDefault="003C4561"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21E4FE31" w14:textId="77777777" w:rsidR="003C4561" w:rsidRPr="00C64A5F" w:rsidRDefault="003C4561"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68F855B2" w14:textId="77777777" w:rsidR="003C4561" w:rsidRPr="00C64A5F" w:rsidRDefault="003C4561"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11</w:t>
      </w:r>
    </w:p>
    <w:p w14:paraId="19FC7AD6" w14:textId="77777777" w:rsidR="00001298" w:rsidRPr="00C64A5F" w:rsidRDefault="0000129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0601302C" w14:textId="77777777" w:rsidR="003C4561" w:rsidRPr="00C64A5F" w:rsidRDefault="003C4561"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u w:val="single"/>
        </w:rPr>
      </w:pPr>
      <w:r w:rsidRPr="00C64A5F">
        <w:rPr>
          <w:rFonts w:ascii="Arial" w:hAnsi="Arial" w:cs="Arial"/>
          <w:i w:val="0"/>
          <w:sz w:val="24"/>
          <w:szCs w:val="24"/>
          <w:u w:val="single"/>
        </w:rPr>
        <w:t>C</w:t>
      </w:r>
      <w:r w:rsidR="00001298" w:rsidRPr="00C64A5F">
        <w:rPr>
          <w:rFonts w:ascii="Arial" w:hAnsi="Arial" w:cs="Arial"/>
          <w:i w:val="0"/>
          <w:sz w:val="24"/>
          <w:szCs w:val="24"/>
          <w:u w:val="single"/>
        </w:rPr>
        <w:t>onflicts of Interest</w:t>
      </w:r>
    </w:p>
    <w:p w14:paraId="76A1C5F2" w14:textId="77777777" w:rsidR="003C4561" w:rsidRPr="00C64A5F" w:rsidRDefault="003C4561"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3733DD6F" w14:textId="77777777" w:rsidR="003C4561" w:rsidRPr="00C64A5F" w:rsidRDefault="0000129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b w:val="0"/>
          <w:i w:val="0"/>
          <w:sz w:val="24"/>
          <w:szCs w:val="24"/>
        </w:rPr>
        <w:tab/>
      </w:r>
      <w:r w:rsidR="003C4561" w:rsidRPr="00C64A5F">
        <w:rPr>
          <w:rFonts w:ascii="Arial" w:hAnsi="Arial" w:cs="Arial"/>
          <w:b w:val="0"/>
          <w:i w:val="0"/>
          <w:sz w:val="24"/>
          <w:szCs w:val="24"/>
        </w:rPr>
        <w:t xml:space="preserve">Whenever a director or officer has a financial or personal interest in any matter coming before the </w:t>
      </w:r>
      <w:r w:rsidR="001756A3" w:rsidRPr="00C64A5F">
        <w:rPr>
          <w:rFonts w:ascii="Arial" w:hAnsi="Arial" w:cs="Arial"/>
          <w:b w:val="0"/>
          <w:i w:val="0"/>
          <w:sz w:val="24"/>
          <w:szCs w:val="24"/>
        </w:rPr>
        <w:t>board of directors</w:t>
      </w:r>
      <w:r w:rsidR="003C4561" w:rsidRPr="00C64A5F">
        <w:rPr>
          <w:rFonts w:ascii="Arial" w:hAnsi="Arial" w:cs="Arial"/>
          <w:b w:val="0"/>
          <w:i w:val="0"/>
          <w:sz w:val="24"/>
          <w:szCs w:val="24"/>
        </w:rPr>
        <w:t>, the affected person shall a) fully</w:t>
      </w:r>
    </w:p>
    <w:p w14:paraId="5BC2C35D" w14:textId="77777777" w:rsidR="003C4561" w:rsidRPr="00C64A5F" w:rsidRDefault="003C4561"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b w:val="0"/>
          <w:i w:val="0"/>
          <w:sz w:val="24"/>
          <w:szCs w:val="24"/>
        </w:rPr>
        <w:t>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organization to do so.  The minutes of meetings at which such votes are taken shall record such disclosure, abstention and rationale for approval.</w:t>
      </w:r>
    </w:p>
    <w:p w14:paraId="59CDB108" w14:textId="77777777" w:rsidR="008916B7" w:rsidRDefault="008916B7" w:rsidP="008916B7">
      <w:pPr>
        <w:pStyle w:val="Normal1"/>
        <w:tabs>
          <w:tab w:val="left" w:pos="720"/>
          <w:tab w:val="left" w:pos="1440"/>
          <w:tab w:val="left" w:pos="2160"/>
          <w:tab w:val="left" w:pos="2880"/>
          <w:tab w:val="left" w:pos="3600"/>
          <w:tab w:val="left" w:pos="4320"/>
        </w:tabs>
        <w:spacing w:line="360" w:lineRule="auto"/>
        <w:jc w:val="center"/>
        <w:rPr>
          <w:rFonts w:ascii="Arial" w:hAnsi="Arial" w:cs="Arial"/>
          <w:i w:val="0"/>
          <w:sz w:val="24"/>
          <w:szCs w:val="24"/>
        </w:rPr>
      </w:pPr>
    </w:p>
    <w:p w14:paraId="430D6F7A" w14:textId="77777777" w:rsidR="008916B7" w:rsidRDefault="008916B7"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757A608D" w14:textId="77777777" w:rsidR="00E67D3A" w:rsidRPr="00C64A5F" w:rsidRDefault="00653580"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12</w:t>
      </w:r>
    </w:p>
    <w:p w14:paraId="72D6FB21" w14:textId="77777777" w:rsidR="00001298" w:rsidRPr="00C64A5F" w:rsidRDefault="00001298"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rPr>
      </w:pPr>
    </w:p>
    <w:p w14:paraId="3C6D0F35" w14:textId="77777777" w:rsidR="00001298" w:rsidRPr="00C64A5F" w:rsidRDefault="00653580" w:rsidP="00825762">
      <w:pPr>
        <w:pStyle w:val="Normal1"/>
        <w:tabs>
          <w:tab w:val="left" w:pos="720"/>
          <w:tab w:val="left" w:pos="1440"/>
          <w:tab w:val="left" w:pos="2160"/>
          <w:tab w:val="left" w:pos="2880"/>
          <w:tab w:val="left" w:pos="3600"/>
          <w:tab w:val="left" w:pos="4320"/>
        </w:tabs>
        <w:jc w:val="center"/>
        <w:rPr>
          <w:rFonts w:ascii="Arial" w:hAnsi="Arial" w:cs="Arial"/>
          <w:i w:val="0"/>
          <w:sz w:val="24"/>
          <w:szCs w:val="24"/>
          <w:u w:val="single"/>
        </w:rPr>
      </w:pPr>
      <w:r w:rsidRPr="00C64A5F">
        <w:rPr>
          <w:rFonts w:ascii="Arial" w:hAnsi="Arial" w:cs="Arial"/>
          <w:i w:val="0"/>
          <w:sz w:val="24"/>
          <w:szCs w:val="24"/>
          <w:u w:val="single"/>
        </w:rPr>
        <w:t>P</w:t>
      </w:r>
      <w:r w:rsidR="00001298" w:rsidRPr="00C64A5F">
        <w:rPr>
          <w:rFonts w:ascii="Arial" w:hAnsi="Arial" w:cs="Arial"/>
          <w:i w:val="0"/>
          <w:sz w:val="24"/>
          <w:szCs w:val="24"/>
          <w:u w:val="single"/>
        </w:rPr>
        <w:t>ersonal Liability</w:t>
      </w:r>
    </w:p>
    <w:p w14:paraId="3EED4596" w14:textId="77777777" w:rsidR="003C4561" w:rsidRPr="00C64A5F" w:rsidRDefault="003C4561"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p>
    <w:p w14:paraId="2F936376" w14:textId="77777777" w:rsidR="003C4561" w:rsidRPr="00C64A5F" w:rsidRDefault="00001298"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r w:rsidRPr="00C64A5F">
        <w:rPr>
          <w:rFonts w:ascii="Arial" w:hAnsi="Arial" w:cs="Arial"/>
          <w:b w:val="0"/>
          <w:i w:val="0"/>
          <w:sz w:val="24"/>
          <w:szCs w:val="24"/>
        </w:rPr>
        <w:lastRenderedPageBreak/>
        <w:tab/>
      </w:r>
      <w:r w:rsidR="003C4561" w:rsidRPr="00C64A5F">
        <w:rPr>
          <w:rFonts w:ascii="Arial" w:hAnsi="Arial" w:cs="Arial"/>
          <w:b w:val="0"/>
          <w:i w:val="0"/>
          <w:sz w:val="24"/>
          <w:szCs w:val="24"/>
        </w:rPr>
        <w:t>No officer or director of ICPAN shall be personally liable to the organization for monetary damages for or arising out of a breach of fiduciary duty as an officer or director notwithstanding any provi</w:t>
      </w:r>
      <w:r w:rsidR="00653580" w:rsidRPr="00C64A5F">
        <w:rPr>
          <w:rFonts w:ascii="Arial" w:hAnsi="Arial" w:cs="Arial"/>
          <w:b w:val="0"/>
          <w:i w:val="0"/>
          <w:sz w:val="24"/>
          <w:szCs w:val="24"/>
        </w:rPr>
        <w:t>sion of law imposing such liability; provided, however, that the foregoing shall not eliminate or limit the liability of an officer or director to the extent that such liability is imposed by applicable law (i) for a breach of the officer’s or director’s duty of loyalty to the organization, (ii) for acts or omissions not in good faith or which involve intentional misconduct or knowing violation of the law, or (iii) for any transaction from which the officer or director derived an improper personal benefit.</w:t>
      </w:r>
    </w:p>
    <w:p w14:paraId="445B62C9" w14:textId="77777777" w:rsidR="003F783D" w:rsidRPr="00C64A5F" w:rsidRDefault="003F783D"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p>
    <w:p w14:paraId="00E9865A" w14:textId="77777777" w:rsidR="003F783D" w:rsidRPr="00C64A5F" w:rsidRDefault="003F783D" w:rsidP="008916B7">
      <w:pPr>
        <w:pStyle w:val="Normal1"/>
        <w:tabs>
          <w:tab w:val="left" w:pos="720"/>
          <w:tab w:val="left" w:pos="1440"/>
          <w:tab w:val="left" w:pos="2160"/>
          <w:tab w:val="left" w:pos="2880"/>
          <w:tab w:val="left" w:pos="3600"/>
          <w:tab w:val="left" w:pos="4320"/>
        </w:tabs>
        <w:spacing w:line="360" w:lineRule="auto"/>
        <w:rPr>
          <w:rFonts w:ascii="Arial" w:hAnsi="Arial" w:cs="Arial"/>
          <w:b w:val="0"/>
          <w:i w:val="0"/>
          <w:sz w:val="24"/>
          <w:szCs w:val="24"/>
        </w:rPr>
      </w:pPr>
    </w:p>
    <w:p w14:paraId="19D3C932" w14:textId="77777777" w:rsidR="00E67D3A" w:rsidRPr="00C64A5F" w:rsidRDefault="003F783D" w:rsidP="00825762">
      <w:pPr>
        <w:pStyle w:val="Normal2"/>
        <w:tabs>
          <w:tab w:val="clear" w:pos="0"/>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13</w:t>
      </w:r>
    </w:p>
    <w:p w14:paraId="6CDA33DE" w14:textId="77777777" w:rsidR="00001298" w:rsidRPr="00C64A5F" w:rsidRDefault="00001298" w:rsidP="00825762">
      <w:pPr>
        <w:pStyle w:val="Normal2"/>
        <w:tabs>
          <w:tab w:val="clear" w:pos="0"/>
          <w:tab w:val="left" w:pos="720"/>
          <w:tab w:val="left" w:pos="1440"/>
          <w:tab w:val="left" w:pos="2160"/>
          <w:tab w:val="left" w:pos="2880"/>
          <w:tab w:val="left" w:pos="3600"/>
          <w:tab w:val="left" w:pos="4320"/>
        </w:tabs>
        <w:jc w:val="center"/>
        <w:rPr>
          <w:rFonts w:ascii="Arial" w:hAnsi="Arial" w:cs="Arial"/>
          <w:i w:val="0"/>
          <w:sz w:val="24"/>
          <w:szCs w:val="24"/>
        </w:rPr>
      </w:pPr>
    </w:p>
    <w:p w14:paraId="0A04B38A" w14:textId="77777777" w:rsidR="00E67D3A" w:rsidRPr="00C64A5F" w:rsidRDefault="003F783D" w:rsidP="00825762">
      <w:pPr>
        <w:pStyle w:val="Normal2"/>
        <w:tabs>
          <w:tab w:val="clear" w:pos="0"/>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u w:val="single"/>
        </w:rPr>
        <w:t>D</w:t>
      </w:r>
      <w:r w:rsidR="00001298" w:rsidRPr="00C64A5F">
        <w:rPr>
          <w:rFonts w:ascii="Arial" w:hAnsi="Arial" w:cs="Arial"/>
          <w:i w:val="0"/>
          <w:sz w:val="24"/>
          <w:szCs w:val="24"/>
          <w:u w:val="single"/>
        </w:rPr>
        <w:t>issolution</w:t>
      </w:r>
    </w:p>
    <w:p w14:paraId="716875F1" w14:textId="77777777" w:rsidR="00653580" w:rsidRPr="00C64A5F" w:rsidRDefault="00653580" w:rsidP="00825762">
      <w:pPr>
        <w:pStyle w:val="Normal1"/>
        <w:tabs>
          <w:tab w:val="left" w:pos="720"/>
          <w:tab w:val="left" w:pos="1440"/>
          <w:tab w:val="left" w:pos="2160"/>
          <w:tab w:val="left" w:pos="2880"/>
          <w:tab w:val="left" w:pos="3600"/>
          <w:tab w:val="left" w:pos="4320"/>
        </w:tabs>
        <w:rPr>
          <w:rFonts w:ascii="Arial" w:hAnsi="Arial" w:cs="Arial"/>
          <w:b w:val="0"/>
          <w:i w:val="0"/>
          <w:sz w:val="24"/>
          <w:szCs w:val="24"/>
        </w:rPr>
      </w:pPr>
    </w:p>
    <w:p w14:paraId="4F81A353" w14:textId="77777777" w:rsidR="00653580" w:rsidRPr="00C64A5F" w:rsidRDefault="00001298" w:rsidP="00825762">
      <w:pPr>
        <w:pStyle w:val="Normal1"/>
        <w:tabs>
          <w:tab w:val="left" w:pos="720"/>
          <w:tab w:val="left" w:pos="1440"/>
          <w:tab w:val="left" w:pos="2160"/>
          <w:tab w:val="left" w:pos="2880"/>
          <w:tab w:val="left" w:pos="3600"/>
          <w:tab w:val="left" w:pos="4320"/>
        </w:tabs>
        <w:rPr>
          <w:rFonts w:ascii="Arial" w:hAnsi="Arial" w:cs="Arial"/>
          <w:i w:val="0"/>
          <w:sz w:val="24"/>
          <w:szCs w:val="24"/>
        </w:rPr>
      </w:pPr>
      <w:r w:rsidRPr="00C64A5F">
        <w:rPr>
          <w:rFonts w:ascii="Arial" w:hAnsi="Arial" w:cs="Arial"/>
          <w:b w:val="0"/>
          <w:i w:val="0"/>
          <w:sz w:val="24"/>
          <w:szCs w:val="24"/>
        </w:rPr>
        <w:tab/>
      </w:r>
      <w:r w:rsidR="00653580" w:rsidRPr="00C64A5F">
        <w:rPr>
          <w:rFonts w:ascii="Arial" w:hAnsi="Arial" w:cs="Arial"/>
          <w:b w:val="0"/>
          <w:i w:val="0"/>
          <w:sz w:val="24"/>
          <w:szCs w:val="24"/>
        </w:rPr>
        <w:t xml:space="preserve">In the event of dissolution of ICPAN, the </w:t>
      </w:r>
      <w:r w:rsidR="001756A3" w:rsidRPr="00C64A5F">
        <w:rPr>
          <w:rFonts w:ascii="Arial" w:hAnsi="Arial" w:cs="Arial"/>
          <w:b w:val="0"/>
          <w:i w:val="0"/>
          <w:sz w:val="24"/>
          <w:szCs w:val="24"/>
        </w:rPr>
        <w:t>board of directors</w:t>
      </w:r>
      <w:r w:rsidR="00653580" w:rsidRPr="00C64A5F">
        <w:rPr>
          <w:rFonts w:ascii="Arial" w:hAnsi="Arial" w:cs="Arial"/>
          <w:b w:val="0"/>
          <w:i w:val="0"/>
          <w:sz w:val="24"/>
          <w:szCs w:val="24"/>
        </w:rPr>
        <w:t xml:space="preserve"> shall, after paying or making provisions for the payment of all of the liabilities of the organization to the extent assets of the organization permit, dispose of all the assets of the organization exclusively for the purposes of ICPAN or its goals or objectives, as the </w:t>
      </w:r>
      <w:r w:rsidR="001756A3" w:rsidRPr="00C64A5F">
        <w:rPr>
          <w:rFonts w:ascii="Arial" w:hAnsi="Arial" w:cs="Arial"/>
          <w:b w:val="0"/>
          <w:i w:val="0"/>
          <w:sz w:val="24"/>
          <w:szCs w:val="24"/>
        </w:rPr>
        <w:t>board of directors</w:t>
      </w:r>
      <w:r w:rsidR="00653580" w:rsidRPr="00C64A5F">
        <w:rPr>
          <w:rFonts w:ascii="Arial" w:hAnsi="Arial" w:cs="Arial"/>
          <w:b w:val="0"/>
          <w:i w:val="0"/>
          <w:sz w:val="24"/>
          <w:szCs w:val="24"/>
        </w:rPr>
        <w:t xml:space="preserve"> shall determine, in such manner as required by Section 501(c)(3) of the Internal Revenue Code (or corresponding provision of any future United States Revenue law)</w:t>
      </w:r>
      <w:r w:rsidR="003F783D" w:rsidRPr="00C64A5F">
        <w:rPr>
          <w:rFonts w:ascii="Arial" w:hAnsi="Arial" w:cs="Arial"/>
          <w:b w:val="0"/>
          <w:i w:val="0"/>
          <w:sz w:val="24"/>
          <w:szCs w:val="24"/>
        </w:rPr>
        <w:t xml:space="preserve"> and in accordance with the laws of </w:t>
      </w:r>
      <w:r w:rsidR="002A2930" w:rsidRPr="00C64A5F">
        <w:rPr>
          <w:rFonts w:ascii="Arial" w:hAnsi="Arial" w:cs="Arial"/>
          <w:b w:val="0"/>
          <w:i w:val="0"/>
          <w:sz w:val="24"/>
          <w:szCs w:val="24"/>
        </w:rPr>
        <w:t>Delaware</w:t>
      </w:r>
      <w:r w:rsidR="003F783D" w:rsidRPr="00C64A5F">
        <w:rPr>
          <w:rFonts w:ascii="Arial" w:hAnsi="Arial" w:cs="Arial"/>
          <w:b w:val="0"/>
          <w:i w:val="0"/>
          <w:sz w:val="24"/>
          <w:szCs w:val="24"/>
        </w:rPr>
        <w:t>.</w:t>
      </w:r>
    </w:p>
    <w:p w14:paraId="3B637BE6" w14:textId="77777777" w:rsidR="003C4561" w:rsidRPr="00C64A5F" w:rsidRDefault="003C4561" w:rsidP="008916B7">
      <w:pPr>
        <w:pStyle w:val="Normal2"/>
        <w:tabs>
          <w:tab w:val="left" w:pos="720"/>
          <w:tab w:val="left" w:pos="1440"/>
          <w:tab w:val="left" w:pos="2160"/>
          <w:tab w:val="left" w:pos="2880"/>
          <w:tab w:val="left" w:pos="3600"/>
          <w:tab w:val="left" w:pos="4320"/>
        </w:tabs>
        <w:spacing w:line="360" w:lineRule="auto"/>
        <w:jc w:val="center"/>
        <w:rPr>
          <w:rFonts w:ascii="Arial" w:hAnsi="Arial" w:cs="Arial"/>
          <w:i w:val="0"/>
          <w:sz w:val="24"/>
          <w:szCs w:val="24"/>
        </w:rPr>
      </w:pPr>
    </w:p>
    <w:p w14:paraId="7294EABD" w14:textId="77777777" w:rsidR="003C4561" w:rsidRPr="00C64A5F" w:rsidRDefault="003C4561" w:rsidP="00825762">
      <w:pPr>
        <w:pStyle w:val="Normal2"/>
        <w:tabs>
          <w:tab w:val="left" w:pos="720"/>
          <w:tab w:val="left" w:pos="1440"/>
          <w:tab w:val="left" w:pos="2160"/>
          <w:tab w:val="left" w:pos="2880"/>
          <w:tab w:val="left" w:pos="3600"/>
          <w:tab w:val="left" w:pos="4320"/>
        </w:tabs>
        <w:rPr>
          <w:rFonts w:ascii="Arial" w:hAnsi="Arial" w:cs="Arial"/>
          <w:sz w:val="24"/>
          <w:szCs w:val="24"/>
        </w:rPr>
      </w:pPr>
    </w:p>
    <w:p w14:paraId="55FE39BD" w14:textId="77777777" w:rsidR="00E67D3A" w:rsidRPr="00C64A5F" w:rsidRDefault="003C4561" w:rsidP="00825762">
      <w:pPr>
        <w:pStyle w:val="Normal2"/>
        <w:tabs>
          <w:tab w:val="clear" w:pos="0"/>
          <w:tab w:val="left" w:pos="720"/>
          <w:tab w:val="left" w:pos="1440"/>
          <w:tab w:val="left" w:pos="2160"/>
          <w:tab w:val="left" w:pos="2880"/>
          <w:tab w:val="left" w:pos="3600"/>
          <w:tab w:val="left" w:pos="4320"/>
        </w:tabs>
        <w:jc w:val="center"/>
        <w:rPr>
          <w:rFonts w:ascii="Arial" w:hAnsi="Arial" w:cs="Arial"/>
          <w:i w:val="0"/>
          <w:sz w:val="24"/>
          <w:szCs w:val="24"/>
        </w:rPr>
      </w:pPr>
      <w:r w:rsidRPr="00C64A5F">
        <w:rPr>
          <w:rFonts w:ascii="Arial" w:hAnsi="Arial" w:cs="Arial"/>
          <w:i w:val="0"/>
          <w:sz w:val="24"/>
          <w:szCs w:val="24"/>
        </w:rPr>
        <w:t xml:space="preserve">ARTICLE </w:t>
      </w:r>
      <w:r w:rsidR="00001298" w:rsidRPr="00C64A5F">
        <w:rPr>
          <w:rFonts w:ascii="Arial" w:hAnsi="Arial" w:cs="Arial"/>
          <w:i w:val="0"/>
          <w:sz w:val="24"/>
          <w:szCs w:val="24"/>
        </w:rPr>
        <w:t>14</w:t>
      </w:r>
    </w:p>
    <w:p w14:paraId="14F9E2DA" w14:textId="77777777" w:rsidR="00001298" w:rsidRPr="00C64A5F" w:rsidRDefault="00001298" w:rsidP="00825762">
      <w:pPr>
        <w:pStyle w:val="Normal2"/>
        <w:tabs>
          <w:tab w:val="clear" w:pos="0"/>
          <w:tab w:val="left" w:pos="720"/>
          <w:tab w:val="left" w:pos="1440"/>
          <w:tab w:val="left" w:pos="2160"/>
          <w:tab w:val="left" w:pos="2880"/>
          <w:tab w:val="left" w:pos="3600"/>
          <w:tab w:val="left" w:pos="4320"/>
        </w:tabs>
        <w:jc w:val="center"/>
        <w:rPr>
          <w:rFonts w:ascii="Arial" w:hAnsi="Arial" w:cs="Arial"/>
          <w:sz w:val="24"/>
          <w:szCs w:val="24"/>
        </w:rPr>
      </w:pPr>
      <w:r w:rsidRPr="00C64A5F">
        <w:rPr>
          <w:rFonts w:ascii="Arial" w:hAnsi="Arial" w:cs="Arial"/>
          <w:i w:val="0"/>
          <w:sz w:val="24"/>
          <w:szCs w:val="24"/>
        </w:rPr>
        <w:tab/>
      </w:r>
    </w:p>
    <w:p w14:paraId="51807AD8" w14:textId="77777777" w:rsidR="00001298" w:rsidRPr="00C64A5F" w:rsidRDefault="003C4561" w:rsidP="00001298">
      <w:pPr>
        <w:pStyle w:val="Normal2"/>
        <w:tabs>
          <w:tab w:val="left" w:pos="720"/>
          <w:tab w:val="left" w:pos="1440"/>
          <w:tab w:val="left" w:pos="2160"/>
          <w:tab w:val="left" w:pos="2880"/>
          <w:tab w:val="left" w:pos="3600"/>
          <w:tab w:val="left" w:pos="4320"/>
        </w:tabs>
        <w:jc w:val="center"/>
        <w:rPr>
          <w:rFonts w:ascii="Arial" w:hAnsi="Arial" w:cs="Arial"/>
          <w:i w:val="0"/>
          <w:sz w:val="24"/>
          <w:szCs w:val="24"/>
          <w:u w:val="single"/>
        </w:rPr>
      </w:pPr>
      <w:r w:rsidRPr="00C64A5F">
        <w:rPr>
          <w:rFonts w:ascii="Arial" w:hAnsi="Arial" w:cs="Arial"/>
          <w:i w:val="0"/>
          <w:sz w:val="24"/>
          <w:szCs w:val="24"/>
          <w:u w:val="single"/>
        </w:rPr>
        <w:t>A</w:t>
      </w:r>
      <w:r w:rsidR="00001298" w:rsidRPr="00C64A5F">
        <w:rPr>
          <w:rFonts w:ascii="Arial" w:hAnsi="Arial" w:cs="Arial"/>
          <w:i w:val="0"/>
          <w:sz w:val="24"/>
          <w:szCs w:val="24"/>
          <w:u w:val="single"/>
        </w:rPr>
        <w:t>mendments to Bylaws</w:t>
      </w:r>
    </w:p>
    <w:p w14:paraId="48F58C68" w14:textId="77777777" w:rsidR="00001298" w:rsidRPr="00C64A5F" w:rsidRDefault="00001298" w:rsidP="00825762">
      <w:pPr>
        <w:pStyle w:val="Normal2"/>
        <w:tabs>
          <w:tab w:val="left" w:pos="720"/>
          <w:tab w:val="left" w:pos="1440"/>
          <w:tab w:val="left" w:pos="2160"/>
          <w:tab w:val="left" w:pos="2880"/>
          <w:tab w:val="left" w:pos="3600"/>
          <w:tab w:val="left" w:pos="4320"/>
        </w:tabs>
        <w:rPr>
          <w:rFonts w:ascii="Arial" w:hAnsi="Arial" w:cs="Arial"/>
          <w:i w:val="0"/>
          <w:sz w:val="24"/>
          <w:szCs w:val="24"/>
        </w:rPr>
      </w:pPr>
    </w:p>
    <w:p w14:paraId="0F1846C1" w14:textId="77777777" w:rsidR="003C4561" w:rsidRPr="00C64A5F" w:rsidRDefault="00001298" w:rsidP="00825762">
      <w:pPr>
        <w:pStyle w:val="Normal2"/>
        <w:tabs>
          <w:tab w:val="left" w:pos="720"/>
          <w:tab w:val="left" w:pos="1440"/>
          <w:tab w:val="left" w:pos="2160"/>
          <w:tab w:val="left" w:pos="2880"/>
          <w:tab w:val="left" w:pos="3600"/>
          <w:tab w:val="left" w:pos="4320"/>
        </w:tabs>
        <w:rPr>
          <w:rFonts w:ascii="Arial" w:hAnsi="Arial" w:cs="Arial"/>
          <w:sz w:val="24"/>
          <w:szCs w:val="24"/>
        </w:rPr>
      </w:pPr>
      <w:r w:rsidRPr="00C64A5F">
        <w:rPr>
          <w:rFonts w:ascii="Arial" w:hAnsi="Arial" w:cs="Arial"/>
          <w:b w:val="0"/>
          <w:i w:val="0"/>
          <w:sz w:val="24"/>
          <w:szCs w:val="24"/>
        </w:rPr>
        <w:tab/>
      </w:r>
      <w:r w:rsidR="003C4561" w:rsidRPr="00C64A5F">
        <w:rPr>
          <w:rFonts w:ascii="Arial" w:hAnsi="Arial" w:cs="Arial"/>
          <w:b w:val="0"/>
          <w:i w:val="0"/>
          <w:sz w:val="24"/>
          <w:szCs w:val="24"/>
        </w:rPr>
        <w:t xml:space="preserve">These </w:t>
      </w:r>
      <w:r w:rsidR="004D21E3" w:rsidRPr="00C64A5F">
        <w:rPr>
          <w:rFonts w:ascii="Arial" w:hAnsi="Arial" w:cs="Arial"/>
          <w:b w:val="0"/>
          <w:i w:val="0"/>
          <w:sz w:val="24"/>
          <w:szCs w:val="24"/>
        </w:rPr>
        <w:t>Bylaw</w:t>
      </w:r>
      <w:r w:rsidR="003C4561" w:rsidRPr="00C64A5F">
        <w:rPr>
          <w:rFonts w:ascii="Arial" w:hAnsi="Arial" w:cs="Arial"/>
          <w:b w:val="0"/>
          <w:i w:val="0"/>
          <w:sz w:val="24"/>
          <w:szCs w:val="24"/>
        </w:rPr>
        <w:t xml:space="preserve">s may be amended or repealed </w:t>
      </w:r>
      <w:r w:rsidR="002A2930" w:rsidRPr="00C64A5F">
        <w:rPr>
          <w:rFonts w:ascii="Arial" w:hAnsi="Arial" w:cs="Arial"/>
          <w:b w:val="0"/>
          <w:i w:val="0"/>
          <w:sz w:val="24"/>
          <w:szCs w:val="24"/>
        </w:rPr>
        <w:t xml:space="preserve">by a majority vote of the entire </w:t>
      </w:r>
      <w:r w:rsidR="001756A3" w:rsidRPr="00C64A5F">
        <w:rPr>
          <w:rFonts w:ascii="Arial" w:hAnsi="Arial" w:cs="Arial"/>
          <w:b w:val="0"/>
          <w:i w:val="0"/>
          <w:sz w:val="24"/>
          <w:szCs w:val="24"/>
        </w:rPr>
        <w:t>board of directors</w:t>
      </w:r>
      <w:r w:rsidR="002A2930" w:rsidRPr="00C64A5F">
        <w:rPr>
          <w:rFonts w:ascii="Arial" w:hAnsi="Arial" w:cs="Arial"/>
          <w:b w:val="0"/>
          <w:i w:val="0"/>
          <w:sz w:val="24"/>
          <w:szCs w:val="24"/>
        </w:rPr>
        <w:t>; provided, however, that any amendment or repeal affecting the rights or authority of the GAC must also be approved by the GAC.</w:t>
      </w:r>
    </w:p>
    <w:p w14:paraId="315F0CD7" w14:textId="77777777" w:rsidR="003C4561" w:rsidRPr="00C64A5F" w:rsidRDefault="003C4561" w:rsidP="00825762">
      <w:pPr>
        <w:pStyle w:val="Normal1"/>
        <w:tabs>
          <w:tab w:val="left" w:pos="720"/>
          <w:tab w:val="left" w:pos="1440"/>
          <w:tab w:val="left" w:pos="2160"/>
          <w:tab w:val="left" w:pos="2880"/>
          <w:tab w:val="left" w:pos="3600"/>
          <w:tab w:val="left" w:pos="4320"/>
        </w:tabs>
        <w:rPr>
          <w:rFonts w:ascii="Arial" w:hAnsi="Arial" w:cs="Arial"/>
          <w:sz w:val="24"/>
          <w:szCs w:val="24"/>
        </w:rPr>
      </w:pPr>
    </w:p>
    <w:p w14:paraId="267C6CD3" w14:textId="77777777" w:rsidR="006B5E58" w:rsidRPr="00C64A5F" w:rsidRDefault="006B5E58" w:rsidP="00825762">
      <w:pPr>
        <w:pStyle w:val="Normal1"/>
        <w:tabs>
          <w:tab w:val="clear" w:pos="0"/>
          <w:tab w:val="left" w:pos="-709"/>
        </w:tabs>
        <w:ind w:firstLine="567"/>
        <w:rPr>
          <w:rFonts w:ascii="Arial" w:hAnsi="Arial" w:cs="Arial"/>
          <w:sz w:val="24"/>
          <w:szCs w:val="24"/>
        </w:rPr>
      </w:pPr>
    </w:p>
    <w:p w14:paraId="0E679087" w14:textId="77777777" w:rsidR="006B5E58" w:rsidRPr="00C64A5F" w:rsidRDefault="006B5E58" w:rsidP="00825762">
      <w:pPr>
        <w:pStyle w:val="Normal1"/>
        <w:tabs>
          <w:tab w:val="clear" w:pos="0"/>
          <w:tab w:val="left" w:pos="-709"/>
        </w:tabs>
        <w:ind w:firstLine="567"/>
        <w:rPr>
          <w:rFonts w:ascii="Arial" w:hAnsi="Arial" w:cs="Arial"/>
          <w:sz w:val="24"/>
          <w:szCs w:val="24"/>
        </w:rPr>
      </w:pPr>
    </w:p>
    <w:p w14:paraId="36205586" w14:textId="77777777" w:rsidR="00B25033" w:rsidRPr="00C64A5F" w:rsidRDefault="00B25033" w:rsidP="00825762">
      <w:pPr>
        <w:rPr>
          <w:rFonts w:ascii="Arial" w:hAnsi="Arial" w:cs="Arial"/>
        </w:rPr>
      </w:pPr>
    </w:p>
    <w:sectPr w:rsidR="00B25033" w:rsidRPr="00C64A5F" w:rsidSect="00C64A5F">
      <w:headerReference w:type="default" r:id="rId11"/>
      <w:pgSz w:w="11900" w:h="16840"/>
      <w:pgMar w:top="1440" w:right="979" w:bottom="1440" w:left="1800" w:header="706" w:footer="70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urtis Fossun" w:date="2017-07-10T19:28:00Z" w:initials="CF">
    <w:p w14:paraId="413732CF" w14:textId="7DA4F5EE" w:rsidR="00C83F48" w:rsidRDefault="00C83F48">
      <w:pPr>
        <w:pStyle w:val="CommentText"/>
      </w:pPr>
      <w:r>
        <w:rPr>
          <w:rStyle w:val="CommentReference"/>
        </w:rPr>
        <w:annotationRef/>
      </w:r>
      <w:r>
        <w:t>OK with this?</w:t>
      </w:r>
    </w:p>
  </w:comment>
  <w:comment w:id="7" w:author="Curtis Fossun" w:date="2017-07-10T19:30:00Z" w:initials="CF">
    <w:p w14:paraId="030F0154" w14:textId="71B2A8DD" w:rsidR="00C83F48" w:rsidRDefault="00C83F48">
      <w:pPr>
        <w:pStyle w:val="CommentText"/>
      </w:pPr>
      <w:r>
        <w:rPr>
          <w:rStyle w:val="CommentReference"/>
        </w:rPr>
        <w:annotationRef/>
      </w:r>
      <w:r>
        <w:t>This seems to take care of your question Laura about the GAC having this type of power.  Including both GAC and BOD here underlines the importance of this action.</w:t>
      </w:r>
    </w:p>
  </w:comment>
  <w:comment w:id="23" w:author="Curtis Fossun" w:date="2017-07-10T19:43:00Z" w:initials="CF">
    <w:p w14:paraId="5A11F74C" w14:textId="7E48F945" w:rsidR="00C83F48" w:rsidRDefault="00C83F48">
      <w:pPr>
        <w:pStyle w:val="CommentText"/>
      </w:pPr>
      <w:r>
        <w:rPr>
          <w:rStyle w:val="CommentReference"/>
        </w:rPr>
        <w:annotationRef/>
      </w:r>
      <w:r>
        <w:t>Laura, looked all this up on Robert's Rules - good additions</w:t>
      </w:r>
    </w:p>
  </w:comment>
  <w:comment w:id="25" w:author="Curtis Fossun" w:date="2017-07-10T19:50:00Z" w:initials="CF">
    <w:p w14:paraId="350AA841" w14:textId="74E590B0" w:rsidR="00C83F48" w:rsidRDefault="00C83F48">
      <w:pPr>
        <w:pStyle w:val="CommentText"/>
      </w:pPr>
      <w:r>
        <w:rPr>
          <w:rStyle w:val="CommentReference"/>
        </w:rPr>
        <w:annotationRef/>
      </w:r>
      <w:r>
        <w:t>Laura - yes 5.11 and 6.3 should read the same.  Having consult with the GAC provides transparancy.  5.11 is dealing with authorized removal not resignation as that is taken care of in 5.12.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732CF" w15:done="0"/>
  <w15:commentEx w15:paraId="030F0154" w15:done="0"/>
  <w15:commentEx w15:paraId="5A11F74C" w15:done="0"/>
  <w15:commentEx w15:paraId="350AA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732CF" w16cid:durableId="1D0F4A35"/>
  <w16cid:commentId w16cid:paraId="030F0154" w16cid:durableId="1D0F4A36"/>
  <w16cid:commentId w16cid:paraId="5A11F74C" w16cid:durableId="1D0F4A37"/>
  <w16cid:commentId w16cid:paraId="350AA841" w16cid:durableId="1D0F4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D745" w14:textId="77777777" w:rsidR="007334AC" w:rsidRDefault="007334AC" w:rsidP="004A24BB">
      <w:r>
        <w:separator/>
      </w:r>
    </w:p>
  </w:endnote>
  <w:endnote w:type="continuationSeparator" w:id="0">
    <w:p w14:paraId="705E21D0" w14:textId="77777777" w:rsidR="007334AC" w:rsidRDefault="007334AC" w:rsidP="004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9994" w14:textId="77777777" w:rsidR="007334AC" w:rsidRDefault="007334AC" w:rsidP="004A24BB">
      <w:r>
        <w:separator/>
      </w:r>
    </w:p>
  </w:footnote>
  <w:footnote w:type="continuationSeparator" w:id="0">
    <w:p w14:paraId="5517BF39" w14:textId="77777777" w:rsidR="007334AC" w:rsidRDefault="007334AC" w:rsidP="004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0991" w14:textId="77777777" w:rsidR="00C83F48" w:rsidRPr="00804D96" w:rsidRDefault="007334AC">
    <w:pPr>
      <w:pStyle w:val="Header"/>
      <w:rPr>
        <w:rFonts w:ascii="Arial" w:hAnsi="Arial" w:cs="Arial"/>
        <w:b/>
        <w:sz w:val="18"/>
        <w:szCs w:val="18"/>
      </w:rPr>
    </w:pPr>
    <w:sdt>
      <w:sdtPr>
        <w:id w:val="381687246"/>
        <w:docPartObj>
          <w:docPartGallery w:val="Watermarks"/>
          <w:docPartUnique/>
        </w:docPartObj>
      </w:sdtPr>
      <w:sdtEndPr/>
      <w:sdtContent>
        <w:r>
          <w:rPr>
            <w:noProof/>
            <w:lang w:eastAsia="zh-TW"/>
          </w:rPr>
          <w:pict w14:anchorId="5A2D6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3F48" w:rsidRPr="00804D96">
      <w:rPr>
        <w:rFonts w:ascii="Arial" w:hAnsi="Arial" w:cs="Arial"/>
        <w:b/>
        <w:sz w:val="18"/>
        <w:szCs w:val="18"/>
      </w:rPr>
      <w:t>INTERNATIONAL COLLABORATION OF PERIANAESTHESIA NURSES</w:t>
    </w:r>
  </w:p>
  <w:p w14:paraId="5FC0EB45" w14:textId="77777777" w:rsidR="00C83F48" w:rsidRPr="00804D96" w:rsidRDefault="00C83F48">
    <w:pPr>
      <w:pStyle w:val="Header"/>
      <w:rPr>
        <w:rFonts w:ascii="Arial" w:hAnsi="Arial" w:cs="Arial"/>
        <w:b/>
        <w:sz w:val="18"/>
        <w:szCs w:val="18"/>
      </w:rPr>
    </w:pPr>
    <w:r w:rsidRPr="002C7D14">
      <w:rPr>
        <w:rFonts w:ascii="Arial" w:hAnsi="Arial" w:cs="Arial"/>
        <w:b/>
        <w:i/>
        <w:sz w:val="18"/>
        <w:szCs w:val="18"/>
      </w:rPr>
      <w:t>DRAFT</w:t>
    </w:r>
    <w:r>
      <w:rPr>
        <w:rFonts w:ascii="Arial" w:hAnsi="Arial" w:cs="Arial"/>
        <w:b/>
        <w:sz w:val="18"/>
        <w:szCs w:val="18"/>
      </w:rPr>
      <w:t xml:space="preserve"> </w:t>
    </w:r>
    <w:r w:rsidRPr="00804D96">
      <w:rPr>
        <w:rFonts w:ascii="Arial" w:hAnsi="Arial" w:cs="Arial"/>
        <w:b/>
        <w:sz w:val="18"/>
        <w:szCs w:val="18"/>
      </w:rPr>
      <w:t>Bylaws of July 28, 2015</w:t>
    </w:r>
  </w:p>
  <w:p w14:paraId="070EAFFB" w14:textId="21D8CAEA" w:rsidR="00C83F48" w:rsidRPr="00804D96" w:rsidRDefault="00C83F48">
    <w:pPr>
      <w:pStyle w:val="Header"/>
      <w:rPr>
        <w:rFonts w:ascii="Arial" w:hAnsi="Arial" w:cs="Arial"/>
        <w:b/>
        <w:sz w:val="18"/>
        <w:szCs w:val="18"/>
      </w:rPr>
    </w:pPr>
    <w:r w:rsidRPr="00804D96">
      <w:rPr>
        <w:rFonts w:ascii="Arial" w:hAnsi="Arial" w:cs="Arial"/>
        <w:b/>
        <w:sz w:val="18"/>
        <w:szCs w:val="18"/>
      </w:rPr>
      <w:t xml:space="preserve">Page </w:t>
    </w:r>
    <w:r w:rsidRPr="00804D96">
      <w:rPr>
        <w:rFonts w:ascii="Arial" w:hAnsi="Arial" w:cs="Arial"/>
        <w:b/>
        <w:sz w:val="18"/>
        <w:szCs w:val="18"/>
      </w:rPr>
      <w:fldChar w:fldCharType="begin"/>
    </w:r>
    <w:r w:rsidRPr="00804D96">
      <w:rPr>
        <w:rFonts w:ascii="Arial" w:hAnsi="Arial" w:cs="Arial"/>
        <w:b/>
        <w:sz w:val="18"/>
        <w:szCs w:val="18"/>
      </w:rPr>
      <w:instrText xml:space="preserve"> PAGE   \* MERGEFORMAT </w:instrText>
    </w:r>
    <w:r w:rsidRPr="00804D96">
      <w:rPr>
        <w:rFonts w:ascii="Arial" w:hAnsi="Arial" w:cs="Arial"/>
        <w:b/>
        <w:sz w:val="18"/>
        <w:szCs w:val="18"/>
      </w:rPr>
      <w:fldChar w:fldCharType="separate"/>
    </w:r>
    <w:r w:rsidR="00CD031E">
      <w:rPr>
        <w:rFonts w:ascii="Arial" w:hAnsi="Arial" w:cs="Arial"/>
        <w:b/>
        <w:noProof/>
        <w:sz w:val="18"/>
        <w:szCs w:val="18"/>
      </w:rPr>
      <w:t>4</w:t>
    </w:r>
    <w:r w:rsidRPr="00804D96">
      <w:rPr>
        <w:rFonts w:ascii="Arial" w:hAnsi="Arial" w:cs="Arial"/>
        <w:b/>
        <w:sz w:val="18"/>
        <w:szCs w:val="18"/>
      </w:rPr>
      <w:fldChar w:fldCharType="end"/>
    </w:r>
  </w:p>
  <w:p w14:paraId="5981D19A" w14:textId="77777777" w:rsidR="00C83F48" w:rsidRPr="00C64A5F" w:rsidRDefault="00C83F48">
    <w:pPr>
      <w:pStyle w:val="Header"/>
      <w:rPr>
        <w:rFonts w:ascii="Arial" w:hAnsi="Arial" w:cs="Arial"/>
        <w:sz w:val="18"/>
        <w:szCs w:val="18"/>
      </w:rPr>
    </w:pPr>
  </w:p>
  <w:p w14:paraId="6452DB3B" w14:textId="77777777" w:rsidR="00C83F48" w:rsidRDefault="00C8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9EF"/>
    <w:multiLevelType w:val="multilevel"/>
    <w:tmpl w:val="66ECFDA6"/>
    <w:lvl w:ilvl="0">
      <w:start w:val="1"/>
      <w:numFmt w:val="decimal"/>
      <w:lvlText w:val="%1"/>
      <w:lvlJc w:val="left"/>
      <w:pPr>
        <w:ind w:left="420" w:hanging="420"/>
      </w:pPr>
      <w:rPr>
        <w:rFonts w:hint="default"/>
      </w:rPr>
    </w:lvl>
    <w:lvl w:ilvl="1">
      <w:start w:val="1"/>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183A24BE"/>
    <w:multiLevelType w:val="multilevel"/>
    <w:tmpl w:val="A75E431C"/>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8"/>
    <w:rsid w:val="00001298"/>
    <w:rsid w:val="00017555"/>
    <w:rsid w:val="00077F0E"/>
    <w:rsid w:val="000C3D7F"/>
    <w:rsid w:val="000D65C0"/>
    <w:rsid w:val="000E492F"/>
    <w:rsid w:val="00120EBE"/>
    <w:rsid w:val="00174AB0"/>
    <w:rsid w:val="001756A3"/>
    <w:rsid w:val="0019679A"/>
    <w:rsid w:val="001B02BF"/>
    <w:rsid w:val="001B7B0F"/>
    <w:rsid w:val="001C44A4"/>
    <w:rsid w:val="001D1E64"/>
    <w:rsid w:val="00214D36"/>
    <w:rsid w:val="00222C9C"/>
    <w:rsid w:val="00264A6D"/>
    <w:rsid w:val="002A2930"/>
    <w:rsid w:val="002A3EE5"/>
    <w:rsid w:val="002B1A10"/>
    <w:rsid w:val="002C7D14"/>
    <w:rsid w:val="002D63E0"/>
    <w:rsid w:val="002E0B60"/>
    <w:rsid w:val="002F704C"/>
    <w:rsid w:val="002F70DE"/>
    <w:rsid w:val="00306B92"/>
    <w:rsid w:val="00315FC2"/>
    <w:rsid w:val="003310F2"/>
    <w:rsid w:val="003667D2"/>
    <w:rsid w:val="003817A2"/>
    <w:rsid w:val="00381B02"/>
    <w:rsid w:val="003A3066"/>
    <w:rsid w:val="003B2A17"/>
    <w:rsid w:val="003C4561"/>
    <w:rsid w:val="003D284E"/>
    <w:rsid w:val="003D7E09"/>
    <w:rsid w:val="003F6CAF"/>
    <w:rsid w:val="003F72F0"/>
    <w:rsid w:val="003F783D"/>
    <w:rsid w:val="004078D7"/>
    <w:rsid w:val="00407FB3"/>
    <w:rsid w:val="00416946"/>
    <w:rsid w:val="00460DE6"/>
    <w:rsid w:val="00490079"/>
    <w:rsid w:val="004A24BB"/>
    <w:rsid w:val="004A71D5"/>
    <w:rsid w:val="004B5115"/>
    <w:rsid w:val="004D18E2"/>
    <w:rsid w:val="004D21E3"/>
    <w:rsid w:val="004E1468"/>
    <w:rsid w:val="005139EE"/>
    <w:rsid w:val="005210DD"/>
    <w:rsid w:val="005351EC"/>
    <w:rsid w:val="005A0B2E"/>
    <w:rsid w:val="005B03F7"/>
    <w:rsid w:val="005B6C87"/>
    <w:rsid w:val="005C7270"/>
    <w:rsid w:val="005E4BD3"/>
    <w:rsid w:val="005F343E"/>
    <w:rsid w:val="00622B31"/>
    <w:rsid w:val="006248CF"/>
    <w:rsid w:val="00633932"/>
    <w:rsid w:val="006473F6"/>
    <w:rsid w:val="00653580"/>
    <w:rsid w:val="00673157"/>
    <w:rsid w:val="00685576"/>
    <w:rsid w:val="006A1478"/>
    <w:rsid w:val="006B5E58"/>
    <w:rsid w:val="006F070E"/>
    <w:rsid w:val="00707648"/>
    <w:rsid w:val="007334AC"/>
    <w:rsid w:val="00796D5F"/>
    <w:rsid w:val="007A1034"/>
    <w:rsid w:val="007D4B19"/>
    <w:rsid w:val="007E265D"/>
    <w:rsid w:val="0080236C"/>
    <w:rsid w:val="00804D96"/>
    <w:rsid w:val="00825762"/>
    <w:rsid w:val="00842084"/>
    <w:rsid w:val="008916B7"/>
    <w:rsid w:val="008D0552"/>
    <w:rsid w:val="008F4F16"/>
    <w:rsid w:val="009C236E"/>
    <w:rsid w:val="009E084A"/>
    <w:rsid w:val="00A4601D"/>
    <w:rsid w:val="00A861E8"/>
    <w:rsid w:val="00AB118C"/>
    <w:rsid w:val="00B11B78"/>
    <w:rsid w:val="00B17CA9"/>
    <w:rsid w:val="00B25033"/>
    <w:rsid w:val="00B51FB3"/>
    <w:rsid w:val="00B55DED"/>
    <w:rsid w:val="00B6443A"/>
    <w:rsid w:val="00B7319D"/>
    <w:rsid w:val="00B7616C"/>
    <w:rsid w:val="00B77299"/>
    <w:rsid w:val="00BA0DC8"/>
    <w:rsid w:val="00BB5419"/>
    <w:rsid w:val="00BC5061"/>
    <w:rsid w:val="00BF00AF"/>
    <w:rsid w:val="00BF64DB"/>
    <w:rsid w:val="00C3098D"/>
    <w:rsid w:val="00C36B54"/>
    <w:rsid w:val="00C56281"/>
    <w:rsid w:val="00C64A5F"/>
    <w:rsid w:val="00C64F16"/>
    <w:rsid w:val="00C83F48"/>
    <w:rsid w:val="00C96E84"/>
    <w:rsid w:val="00CA59E6"/>
    <w:rsid w:val="00CA66C8"/>
    <w:rsid w:val="00CB05EC"/>
    <w:rsid w:val="00CB49AD"/>
    <w:rsid w:val="00CB63C2"/>
    <w:rsid w:val="00CD031E"/>
    <w:rsid w:val="00CE1F09"/>
    <w:rsid w:val="00D51EA6"/>
    <w:rsid w:val="00D52AC1"/>
    <w:rsid w:val="00D549D4"/>
    <w:rsid w:val="00D8521C"/>
    <w:rsid w:val="00DE3D75"/>
    <w:rsid w:val="00E27D43"/>
    <w:rsid w:val="00E35F43"/>
    <w:rsid w:val="00E62758"/>
    <w:rsid w:val="00E67D3A"/>
    <w:rsid w:val="00E857EF"/>
    <w:rsid w:val="00EA650F"/>
    <w:rsid w:val="00ED3609"/>
    <w:rsid w:val="00ED6DF3"/>
    <w:rsid w:val="00F0409F"/>
    <w:rsid w:val="00F3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BFAE87"/>
  <w15:docId w15:val="{7BE60690-1C5F-4BCF-B5A2-AC21E99D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E58"/>
  </w:style>
  <w:style w:type="paragraph" w:styleId="Heading1">
    <w:name w:val="heading 1"/>
    <w:basedOn w:val="Normal"/>
    <w:next w:val="Normal"/>
    <w:link w:val="Heading1Char"/>
    <w:uiPriority w:val="9"/>
    <w:qFormat/>
    <w:rsid w:val="006B5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6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6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5E5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1"/>
    <w:next w:val="Normal1"/>
    <w:link w:val="Heading6Char"/>
    <w:uiPriority w:val="99"/>
    <w:qFormat/>
    <w:rsid w:val="006B5E58"/>
    <w:pPr>
      <w:keepNext/>
      <w:keepLines/>
      <w:tabs>
        <w:tab w:val="center" w:pos="4680"/>
      </w:tabs>
      <w:jc w:val="center"/>
      <w:outlineLvl w:val="5"/>
    </w:pPr>
    <w:rPr>
      <w:rFonts w:ascii="Calibri" w:hAnsi="Calibri" w:cs="Calibri"/>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E58"/>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6B5E5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9"/>
    <w:rsid w:val="006B5E58"/>
    <w:rPr>
      <w:rFonts w:ascii="Calibri" w:eastAsia="Times New Roman" w:hAnsi="Calibri" w:cs="Calibri"/>
      <w:i/>
      <w:color w:val="000000"/>
      <w:sz w:val="20"/>
      <w:szCs w:val="20"/>
      <w:lang w:val="en-CA" w:eastAsia="en-CA"/>
    </w:rPr>
  </w:style>
  <w:style w:type="paragraph" w:customStyle="1" w:styleId="Normal1">
    <w:name w:val="Normal1"/>
    <w:uiPriority w:val="99"/>
    <w:rsid w:val="006B5E58"/>
    <w:pPr>
      <w:tabs>
        <w:tab w:val="left" w:pos="0"/>
      </w:tabs>
    </w:pPr>
    <w:rPr>
      <w:rFonts w:ascii="Times New Roman" w:eastAsia="Times New Roman" w:hAnsi="Times New Roman" w:cs="Times New Roman"/>
      <w:b/>
      <w:i/>
      <w:color w:val="000000"/>
      <w:sz w:val="22"/>
      <w:szCs w:val="20"/>
      <w:lang w:val="en-CA" w:eastAsia="en-CA"/>
    </w:rPr>
  </w:style>
  <w:style w:type="paragraph" w:styleId="Title">
    <w:name w:val="Title"/>
    <w:basedOn w:val="Normal1"/>
    <w:next w:val="Normal1"/>
    <w:link w:val="TitleChar"/>
    <w:uiPriority w:val="99"/>
    <w:qFormat/>
    <w:rsid w:val="006B5E58"/>
    <w:pPr>
      <w:keepNext/>
      <w:keepLines/>
      <w:tabs>
        <w:tab w:val="center" w:pos="4680"/>
      </w:tabs>
      <w:jc w:val="center"/>
    </w:pPr>
    <w:rPr>
      <w:rFonts w:ascii="Cambria" w:hAnsi="Cambria" w:cs="Cambria"/>
      <w:sz w:val="32"/>
    </w:rPr>
  </w:style>
  <w:style w:type="character" w:customStyle="1" w:styleId="TitleChar">
    <w:name w:val="Title Char"/>
    <w:basedOn w:val="DefaultParagraphFont"/>
    <w:link w:val="Title"/>
    <w:uiPriority w:val="99"/>
    <w:rsid w:val="006B5E58"/>
    <w:rPr>
      <w:rFonts w:ascii="Cambria" w:eastAsia="Times New Roman" w:hAnsi="Cambria" w:cs="Cambria"/>
      <w:b/>
      <w:i/>
      <w:color w:val="000000"/>
      <w:sz w:val="32"/>
      <w:szCs w:val="20"/>
      <w:lang w:val="en-CA" w:eastAsia="en-CA"/>
    </w:rPr>
  </w:style>
  <w:style w:type="paragraph" w:styleId="Subtitle">
    <w:name w:val="Subtitle"/>
    <w:basedOn w:val="Normal1"/>
    <w:next w:val="Normal1"/>
    <w:link w:val="SubtitleChar"/>
    <w:uiPriority w:val="99"/>
    <w:qFormat/>
    <w:rsid w:val="006B5E58"/>
    <w:pPr>
      <w:keepNext/>
      <w:keepLines/>
      <w:tabs>
        <w:tab w:val="center" w:pos="4680"/>
      </w:tabs>
      <w:ind w:right="-359"/>
      <w:jc w:val="center"/>
    </w:pPr>
    <w:rPr>
      <w:rFonts w:ascii="Cambria" w:hAnsi="Cambria" w:cs="Cambria"/>
      <w:color w:val="666666"/>
      <w:sz w:val="24"/>
    </w:rPr>
  </w:style>
  <w:style w:type="character" w:customStyle="1" w:styleId="SubtitleChar">
    <w:name w:val="Subtitle Char"/>
    <w:basedOn w:val="DefaultParagraphFont"/>
    <w:link w:val="Subtitle"/>
    <w:uiPriority w:val="99"/>
    <w:rsid w:val="006B5E58"/>
    <w:rPr>
      <w:rFonts w:ascii="Cambria" w:eastAsia="Times New Roman" w:hAnsi="Cambria" w:cs="Cambria"/>
      <w:b/>
      <w:i/>
      <w:color w:val="666666"/>
      <w:szCs w:val="20"/>
      <w:lang w:val="en-CA" w:eastAsia="en-CA"/>
    </w:rPr>
  </w:style>
  <w:style w:type="paragraph" w:styleId="Header">
    <w:name w:val="header"/>
    <w:basedOn w:val="Normal"/>
    <w:link w:val="HeaderChar"/>
    <w:uiPriority w:val="99"/>
    <w:unhideWhenUsed/>
    <w:rsid w:val="004A24BB"/>
    <w:pPr>
      <w:tabs>
        <w:tab w:val="center" w:pos="4320"/>
        <w:tab w:val="right" w:pos="8640"/>
      </w:tabs>
    </w:pPr>
  </w:style>
  <w:style w:type="character" w:customStyle="1" w:styleId="HeaderChar">
    <w:name w:val="Header Char"/>
    <w:basedOn w:val="DefaultParagraphFont"/>
    <w:link w:val="Header"/>
    <w:uiPriority w:val="99"/>
    <w:rsid w:val="004A24BB"/>
  </w:style>
  <w:style w:type="paragraph" w:styleId="Footer">
    <w:name w:val="footer"/>
    <w:basedOn w:val="Normal"/>
    <w:link w:val="FooterChar"/>
    <w:uiPriority w:val="99"/>
    <w:unhideWhenUsed/>
    <w:rsid w:val="004A24BB"/>
    <w:pPr>
      <w:tabs>
        <w:tab w:val="center" w:pos="4320"/>
        <w:tab w:val="right" w:pos="8640"/>
      </w:tabs>
    </w:pPr>
  </w:style>
  <w:style w:type="character" w:customStyle="1" w:styleId="FooterChar">
    <w:name w:val="Footer Char"/>
    <w:basedOn w:val="DefaultParagraphFont"/>
    <w:link w:val="Footer"/>
    <w:uiPriority w:val="99"/>
    <w:rsid w:val="004A24BB"/>
  </w:style>
  <w:style w:type="paragraph" w:styleId="DocumentMap">
    <w:name w:val="Document Map"/>
    <w:basedOn w:val="Normal"/>
    <w:link w:val="DocumentMapChar"/>
    <w:uiPriority w:val="99"/>
    <w:semiHidden/>
    <w:unhideWhenUsed/>
    <w:rsid w:val="003C4561"/>
    <w:rPr>
      <w:rFonts w:ascii="Lucida Grande" w:hAnsi="Lucida Grande"/>
    </w:rPr>
  </w:style>
  <w:style w:type="character" w:customStyle="1" w:styleId="DocumentMapChar">
    <w:name w:val="Document Map Char"/>
    <w:basedOn w:val="DefaultParagraphFont"/>
    <w:link w:val="DocumentMap"/>
    <w:uiPriority w:val="99"/>
    <w:semiHidden/>
    <w:rsid w:val="003C4561"/>
    <w:rPr>
      <w:rFonts w:ascii="Lucida Grande" w:hAnsi="Lucida Grande"/>
    </w:rPr>
  </w:style>
  <w:style w:type="paragraph" w:customStyle="1" w:styleId="Normal2">
    <w:name w:val="Normal2"/>
    <w:uiPriority w:val="99"/>
    <w:rsid w:val="003C4561"/>
    <w:pPr>
      <w:tabs>
        <w:tab w:val="left" w:pos="0"/>
      </w:tabs>
    </w:pPr>
    <w:rPr>
      <w:rFonts w:ascii="Times New Roman" w:eastAsia="Times New Roman" w:hAnsi="Times New Roman" w:cs="Times New Roman"/>
      <w:b/>
      <w:i/>
      <w:color w:val="000000"/>
      <w:sz w:val="22"/>
      <w:szCs w:val="20"/>
      <w:lang w:val="en-CA" w:eastAsia="en-CA"/>
    </w:rPr>
  </w:style>
  <w:style w:type="paragraph" w:styleId="BalloonText">
    <w:name w:val="Balloon Text"/>
    <w:basedOn w:val="Normal"/>
    <w:link w:val="BalloonTextChar"/>
    <w:uiPriority w:val="99"/>
    <w:semiHidden/>
    <w:unhideWhenUsed/>
    <w:rsid w:val="00174AB0"/>
    <w:rPr>
      <w:rFonts w:ascii="Tahoma" w:hAnsi="Tahoma" w:cs="Tahoma"/>
      <w:sz w:val="16"/>
      <w:szCs w:val="16"/>
    </w:rPr>
  </w:style>
  <w:style w:type="character" w:customStyle="1" w:styleId="BalloonTextChar">
    <w:name w:val="Balloon Text Char"/>
    <w:basedOn w:val="DefaultParagraphFont"/>
    <w:link w:val="BalloonText"/>
    <w:uiPriority w:val="99"/>
    <w:semiHidden/>
    <w:rsid w:val="00174AB0"/>
    <w:rPr>
      <w:rFonts w:ascii="Tahoma" w:hAnsi="Tahoma" w:cs="Tahoma"/>
      <w:sz w:val="16"/>
      <w:szCs w:val="16"/>
    </w:rPr>
  </w:style>
  <w:style w:type="character" w:styleId="CommentReference">
    <w:name w:val="annotation reference"/>
    <w:basedOn w:val="DefaultParagraphFont"/>
    <w:uiPriority w:val="99"/>
    <w:semiHidden/>
    <w:unhideWhenUsed/>
    <w:rsid w:val="001C44A4"/>
    <w:rPr>
      <w:sz w:val="16"/>
      <w:szCs w:val="16"/>
    </w:rPr>
  </w:style>
  <w:style w:type="paragraph" w:styleId="CommentText">
    <w:name w:val="annotation text"/>
    <w:basedOn w:val="Normal"/>
    <w:link w:val="CommentTextChar"/>
    <w:uiPriority w:val="99"/>
    <w:semiHidden/>
    <w:unhideWhenUsed/>
    <w:rsid w:val="001C44A4"/>
    <w:rPr>
      <w:sz w:val="20"/>
      <w:szCs w:val="20"/>
    </w:rPr>
  </w:style>
  <w:style w:type="character" w:customStyle="1" w:styleId="CommentTextChar">
    <w:name w:val="Comment Text Char"/>
    <w:basedOn w:val="DefaultParagraphFont"/>
    <w:link w:val="CommentText"/>
    <w:uiPriority w:val="99"/>
    <w:semiHidden/>
    <w:rsid w:val="001C44A4"/>
    <w:rPr>
      <w:sz w:val="20"/>
      <w:szCs w:val="20"/>
    </w:rPr>
  </w:style>
  <w:style w:type="paragraph" w:styleId="CommentSubject">
    <w:name w:val="annotation subject"/>
    <w:basedOn w:val="CommentText"/>
    <w:next w:val="CommentText"/>
    <w:link w:val="CommentSubjectChar"/>
    <w:uiPriority w:val="99"/>
    <w:semiHidden/>
    <w:unhideWhenUsed/>
    <w:rsid w:val="001C44A4"/>
    <w:rPr>
      <w:b/>
      <w:bCs/>
    </w:rPr>
  </w:style>
  <w:style w:type="character" w:customStyle="1" w:styleId="CommentSubjectChar">
    <w:name w:val="Comment Subject Char"/>
    <w:basedOn w:val="CommentTextChar"/>
    <w:link w:val="CommentSubject"/>
    <w:uiPriority w:val="99"/>
    <w:semiHidden/>
    <w:rsid w:val="001C44A4"/>
    <w:rPr>
      <w:b/>
      <w:bCs/>
      <w:sz w:val="20"/>
      <w:szCs w:val="20"/>
    </w:rPr>
  </w:style>
  <w:style w:type="paragraph" w:styleId="Revision">
    <w:name w:val="Revision"/>
    <w:hidden/>
    <w:uiPriority w:val="99"/>
    <w:semiHidden/>
    <w:rsid w:val="004E1468"/>
  </w:style>
  <w:style w:type="character" w:customStyle="1" w:styleId="Heading2Char">
    <w:name w:val="Heading 2 Char"/>
    <w:basedOn w:val="DefaultParagraphFont"/>
    <w:link w:val="Heading2"/>
    <w:uiPriority w:val="9"/>
    <w:rsid w:val="005B6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6C87"/>
    <w:rPr>
      <w:rFonts w:asciiTheme="majorHAnsi" w:eastAsiaTheme="majorEastAsia" w:hAnsiTheme="majorHAnsi" w:cstheme="majorBidi"/>
      <w:b/>
      <w:bCs/>
      <w:color w:val="4F81BD" w:themeColor="accent1"/>
    </w:rPr>
  </w:style>
  <w:style w:type="paragraph" w:styleId="EndnoteText">
    <w:name w:val="endnote text"/>
    <w:basedOn w:val="Normal"/>
    <w:link w:val="EndnoteTextChar"/>
    <w:semiHidden/>
    <w:rsid w:val="005B6C87"/>
    <w:pPr>
      <w:widowControl w:val="0"/>
      <w:autoSpaceDE w:val="0"/>
      <w:autoSpaceDN w:val="0"/>
      <w:adjustRightInd w:val="0"/>
    </w:pPr>
    <w:rPr>
      <w:rFonts w:ascii="Courier New" w:eastAsia="Times New Roman" w:hAnsi="Courier New" w:cs="Times New Roman"/>
    </w:rPr>
  </w:style>
  <w:style w:type="character" w:customStyle="1" w:styleId="EndnoteTextChar">
    <w:name w:val="Endnote Text Char"/>
    <w:basedOn w:val="DefaultParagraphFont"/>
    <w:link w:val="EndnoteText"/>
    <w:semiHidden/>
    <w:rsid w:val="005B6C87"/>
    <w:rPr>
      <w:rFonts w:ascii="Courier New" w:eastAsia="Times New Roman" w:hAnsi="Courier New" w:cs="Times New Roman"/>
    </w:rPr>
  </w:style>
  <w:style w:type="paragraph" w:styleId="ListParagraph">
    <w:name w:val="List Paragraph"/>
    <w:basedOn w:val="Normal"/>
    <w:uiPriority w:val="34"/>
    <w:qFormat/>
    <w:rsid w:val="00C9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29A8-B96E-4E32-9D10-8F852EBA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patsmedley</dc:creator>
  <cp:lastModifiedBy>Joni Brady</cp:lastModifiedBy>
  <cp:revision>2</cp:revision>
  <cp:lastPrinted>2017-07-11T01:40:00Z</cp:lastPrinted>
  <dcterms:created xsi:type="dcterms:W3CDTF">2017-07-11T17:37:00Z</dcterms:created>
  <dcterms:modified xsi:type="dcterms:W3CDTF">2017-07-11T17:37:00Z</dcterms:modified>
</cp:coreProperties>
</file>