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9" w:type="dxa"/>
        <w:tblInd w:w="117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A63F91" w14:paraId="1286DF50" w14:textId="77777777" w:rsidTr="001752C3">
        <w:trPr>
          <w:trHeight w:val="343"/>
        </w:trPr>
        <w:tc>
          <w:tcPr>
            <w:tcW w:w="2523" w:type="dxa"/>
            <w:vMerge w:val="restart"/>
          </w:tcPr>
          <w:p w14:paraId="327A63C2" w14:textId="77777777" w:rsidR="00A63F91" w:rsidRDefault="00A63F91" w:rsidP="001752C3">
            <w:pPr>
              <w:jc w:val="center"/>
            </w:pPr>
            <w:bookmarkStart w:id="0" w:name="_GoBack"/>
            <w:bookmarkEnd w:id="0"/>
          </w:p>
          <w:p w14:paraId="1C51DA2D" w14:textId="77777777" w:rsidR="00A63F91" w:rsidRPr="006F2067" w:rsidRDefault="00A63F91" w:rsidP="001752C3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0B2BBBE1" w14:textId="77777777" w:rsidR="00A63F91" w:rsidRPr="006F2067" w:rsidRDefault="00A63F91" w:rsidP="001752C3">
            <w:pPr>
              <w:jc w:val="center"/>
              <w:rPr>
                <w:sz w:val="20"/>
                <w:szCs w:val="20"/>
              </w:rPr>
            </w:pPr>
          </w:p>
          <w:p w14:paraId="27D35DD0" w14:textId="77777777" w:rsidR="00A63F91" w:rsidRPr="006F2067" w:rsidRDefault="00A63F91" w:rsidP="001752C3">
            <w:pPr>
              <w:jc w:val="center"/>
              <w:rPr>
                <w:sz w:val="20"/>
                <w:szCs w:val="20"/>
              </w:rPr>
            </w:pPr>
          </w:p>
          <w:p w14:paraId="72C2BB71" w14:textId="77777777" w:rsidR="00A63F91" w:rsidRDefault="00A63F91" w:rsidP="001752C3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14:paraId="496D007B" w14:textId="398C9F23" w:rsidR="00A63F91" w:rsidRPr="006F2067" w:rsidRDefault="00A63F91" w:rsidP="001752C3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</w:t>
            </w:r>
            <w:r w:rsidRPr="003D5F61">
              <w:rPr>
                <w:b/>
                <w:sz w:val="20"/>
                <w:szCs w:val="20"/>
              </w:rPr>
              <w:t>Membership Policy</w:t>
            </w:r>
          </w:p>
        </w:tc>
        <w:tc>
          <w:tcPr>
            <w:tcW w:w="1742" w:type="dxa"/>
          </w:tcPr>
          <w:p w14:paraId="75B8582E" w14:textId="77777777" w:rsidR="00A63F91" w:rsidRDefault="00A63F91" w:rsidP="001752C3">
            <w:r>
              <w:t>No.</w:t>
            </w:r>
          </w:p>
        </w:tc>
        <w:tc>
          <w:tcPr>
            <w:tcW w:w="1715" w:type="dxa"/>
          </w:tcPr>
          <w:p w14:paraId="3C1BD353" w14:textId="77777777" w:rsidR="00A63F91" w:rsidRDefault="00A63F91" w:rsidP="001752C3">
            <w:r>
              <w:t>Page 1 of 1</w:t>
            </w:r>
          </w:p>
        </w:tc>
      </w:tr>
      <w:tr w:rsidR="00A63F91" w14:paraId="29A1EA3C" w14:textId="77777777" w:rsidTr="001752C3">
        <w:trPr>
          <w:trHeight w:val="535"/>
        </w:trPr>
        <w:tc>
          <w:tcPr>
            <w:tcW w:w="2523" w:type="dxa"/>
            <w:vMerge/>
          </w:tcPr>
          <w:p w14:paraId="5B31B077" w14:textId="77777777" w:rsidR="00A63F91" w:rsidRDefault="00A63F91" w:rsidP="001752C3">
            <w:pPr>
              <w:jc w:val="center"/>
            </w:pPr>
          </w:p>
        </w:tc>
        <w:tc>
          <w:tcPr>
            <w:tcW w:w="3689" w:type="dxa"/>
          </w:tcPr>
          <w:p w14:paraId="1C4BAC1C" w14:textId="3FFCE02F" w:rsidR="00A63F91" w:rsidRPr="006F2067" w:rsidRDefault="00A63F91" w:rsidP="00175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1E1670B6" w14:textId="77777777" w:rsidR="00A63F91" w:rsidRDefault="00A63F91" w:rsidP="001752C3">
            <w:r>
              <w:t>Last Reviewed:</w:t>
            </w:r>
          </w:p>
          <w:p w14:paraId="7E7DE16F" w14:textId="77777777" w:rsidR="00A63F91" w:rsidRDefault="00A63F91" w:rsidP="001752C3">
            <w:r>
              <w:t>Not Applicable</w:t>
            </w:r>
          </w:p>
          <w:p w14:paraId="33B26402" w14:textId="77777777" w:rsidR="001752C3" w:rsidRDefault="001752C3" w:rsidP="001752C3">
            <w:pPr>
              <w:rPr>
                <w:ins w:id="1" w:author="Patricia Smedley" w:date="2017-04-29T15:45:00Z"/>
              </w:rPr>
            </w:pPr>
          </w:p>
          <w:p w14:paraId="5DEEB4FB" w14:textId="03985577" w:rsidR="001752C3" w:rsidRPr="001752C3" w:rsidRDefault="001752C3" w:rsidP="001752C3"/>
        </w:tc>
      </w:tr>
      <w:tr w:rsidR="00A63F91" w14:paraId="71E25093" w14:textId="77777777" w:rsidTr="001752C3">
        <w:trPr>
          <w:trHeight w:val="425"/>
        </w:trPr>
        <w:tc>
          <w:tcPr>
            <w:tcW w:w="2523" w:type="dxa"/>
            <w:vMerge/>
          </w:tcPr>
          <w:p w14:paraId="43A3CC99" w14:textId="77777777" w:rsidR="00A63F91" w:rsidRDefault="00A63F91" w:rsidP="001752C3">
            <w:pPr>
              <w:jc w:val="center"/>
            </w:pPr>
          </w:p>
        </w:tc>
        <w:tc>
          <w:tcPr>
            <w:tcW w:w="3689" w:type="dxa"/>
          </w:tcPr>
          <w:p w14:paraId="7DECEA63" w14:textId="63313F97" w:rsidR="00A63F91" w:rsidRPr="006F2067" w:rsidRDefault="00A63F91" w:rsidP="00A63F9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7" w:type="dxa"/>
            <w:gridSpan w:val="2"/>
            <w:vMerge/>
          </w:tcPr>
          <w:p w14:paraId="04E8CBE2" w14:textId="77777777" w:rsidR="00A63F91" w:rsidRDefault="00A63F91" w:rsidP="001752C3"/>
        </w:tc>
      </w:tr>
      <w:tr w:rsidR="00A63F91" w14:paraId="5E3DDE6D" w14:textId="77777777" w:rsidTr="001752C3">
        <w:trPr>
          <w:trHeight w:val="878"/>
        </w:trPr>
        <w:tc>
          <w:tcPr>
            <w:tcW w:w="2523" w:type="dxa"/>
            <w:vMerge/>
          </w:tcPr>
          <w:p w14:paraId="123A0F71" w14:textId="77777777" w:rsidR="00A63F91" w:rsidRDefault="00A63F91" w:rsidP="001752C3">
            <w:pPr>
              <w:jc w:val="center"/>
            </w:pPr>
          </w:p>
        </w:tc>
        <w:tc>
          <w:tcPr>
            <w:tcW w:w="3689" w:type="dxa"/>
          </w:tcPr>
          <w:p w14:paraId="586F153A" w14:textId="77777777" w:rsidR="00A63F91" w:rsidRPr="006F2067" w:rsidRDefault="00A63F91" w:rsidP="001752C3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388E2E3C" w14:textId="7E730C5C" w:rsidR="00A63F91" w:rsidRPr="00D15EB5" w:rsidRDefault="00A63F91" w:rsidP="001752C3">
            <w:r w:rsidRPr="006F2067">
              <w:rPr>
                <w:sz w:val="20"/>
                <w:szCs w:val="20"/>
              </w:rPr>
              <w:t>Board of Directors,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57" w:type="dxa"/>
            <w:gridSpan w:val="2"/>
            <w:vMerge/>
          </w:tcPr>
          <w:p w14:paraId="4190774F" w14:textId="77777777" w:rsidR="00A63F91" w:rsidRDefault="00A63F91" w:rsidP="001752C3"/>
        </w:tc>
      </w:tr>
    </w:tbl>
    <w:p w14:paraId="13304532" w14:textId="77777777" w:rsidR="00A63F91" w:rsidRDefault="00A63F91">
      <w:pPr>
        <w:rPr>
          <w:u w:val="single"/>
        </w:rPr>
      </w:pPr>
    </w:p>
    <w:p w14:paraId="556F58F6" w14:textId="77777777" w:rsidR="00071815" w:rsidRDefault="00071815">
      <w:pPr>
        <w:rPr>
          <w:u w:val="single"/>
        </w:rPr>
      </w:pPr>
    </w:p>
    <w:p w14:paraId="6D3EBA32" w14:textId="54D8FA3E" w:rsidR="0000077C" w:rsidRPr="00182266" w:rsidRDefault="0000077C" w:rsidP="0018226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 xml:space="preserve">Purpose: </w:t>
      </w:r>
    </w:p>
    <w:p w14:paraId="1543B645" w14:textId="77777777" w:rsidR="0000077C" w:rsidRPr="00182266" w:rsidRDefault="0000077C" w:rsidP="00182266">
      <w:pPr>
        <w:ind w:left="360" w:firstLine="360"/>
        <w:jc w:val="both"/>
      </w:pPr>
    </w:p>
    <w:p w14:paraId="543D31D5" w14:textId="58D9D247" w:rsidR="00DA02C4" w:rsidRPr="00182266" w:rsidRDefault="00C2124C" w:rsidP="00182266">
      <w:pPr>
        <w:ind w:left="720"/>
        <w:jc w:val="both"/>
      </w:pPr>
      <w:r w:rsidRPr="00182266">
        <w:t xml:space="preserve">To clarify the procedure surrounding membership and the roles and responsibilities of the </w:t>
      </w:r>
      <w:r w:rsidR="0084046D" w:rsidRPr="00182266">
        <w:rPr>
          <w:rFonts w:cs="Arial"/>
          <w:color w:val="000000" w:themeColor="text1"/>
        </w:rPr>
        <w:t>International Collaboration of PeriAnaes</w:t>
      </w:r>
      <w:r w:rsidR="0084046D">
        <w:rPr>
          <w:rFonts w:cs="Arial"/>
          <w:color w:val="000000" w:themeColor="text1"/>
        </w:rPr>
        <w:t>thesia Nurses</w:t>
      </w:r>
      <w:r w:rsidR="0084046D">
        <w:t xml:space="preserve"> Inc. (ICPAN Inc. - </w:t>
      </w:r>
      <w:r w:rsidR="00042526">
        <w:t>henceforth</w:t>
      </w:r>
      <w:r w:rsidR="00EE49E9">
        <w:t xml:space="preserve"> referred to as ICPAN) </w:t>
      </w:r>
      <w:r w:rsidRPr="00182266">
        <w:t>board members involved in th</w:t>
      </w:r>
      <w:r w:rsidR="00DE01D9" w:rsidRPr="00182266">
        <w:t>is process</w:t>
      </w:r>
      <w:r w:rsidR="00DA02C4" w:rsidRPr="00182266">
        <w:t>.</w:t>
      </w:r>
    </w:p>
    <w:p w14:paraId="4F9E0A70" w14:textId="77777777" w:rsidR="000C5ACE" w:rsidRPr="00182266" w:rsidRDefault="000C5ACE" w:rsidP="00182266">
      <w:pPr>
        <w:ind w:left="720"/>
        <w:jc w:val="both"/>
      </w:pPr>
    </w:p>
    <w:p w14:paraId="2F8316DB" w14:textId="77777777" w:rsidR="00CD3CBB" w:rsidRPr="00182266" w:rsidRDefault="00CD3CBB" w:rsidP="00182266">
      <w:pPr>
        <w:ind w:left="720"/>
        <w:jc w:val="both"/>
      </w:pPr>
    </w:p>
    <w:p w14:paraId="573BD6F8" w14:textId="54B8DB33" w:rsidR="0000077C" w:rsidRPr="00182266" w:rsidRDefault="00DA02C4" w:rsidP="0018226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>Reporting structure</w:t>
      </w:r>
    </w:p>
    <w:p w14:paraId="0B547A5F" w14:textId="77777777" w:rsidR="00276067" w:rsidRPr="00CC5BA1" w:rsidRDefault="00276067" w:rsidP="00276067"/>
    <w:p w14:paraId="42E73DDE" w14:textId="215866AA" w:rsidR="00276067" w:rsidRPr="001752C3" w:rsidRDefault="00276067" w:rsidP="00276067">
      <w:pPr>
        <w:ind w:firstLine="720"/>
      </w:pPr>
      <w:r w:rsidRPr="001752C3">
        <w:t>The Membership Secretary will:</w:t>
      </w:r>
    </w:p>
    <w:p w14:paraId="3C3D3FB2" w14:textId="77777777" w:rsidR="00276067" w:rsidRPr="001752C3" w:rsidRDefault="00276067" w:rsidP="00276067"/>
    <w:p w14:paraId="2D31A245" w14:textId="13B31909" w:rsidR="00276067" w:rsidRPr="001752C3" w:rsidRDefault="00276067" w:rsidP="00276067">
      <w:pPr>
        <w:ind w:left="720" w:firstLine="720"/>
      </w:pPr>
      <w:r w:rsidRPr="001752C3">
        <w:t xml:space="preserve"> Liase with the Treasurer regarding membership issues</w:t>
      </w:r>
    </w:p>
    <w:p w14:paraId="70AB5A94" w14:textId="77777777" w:rsidR="00276067" w:rsidRPr="001752C3" w:rsidRDefault="00276067" w:rsidP="00276067">
      <w:pPr>
        <w:ind w:left="720" w:firstLine="720"/>
      </w:pPr>
    </w:p>
    <w:p w14:paraId="14C16589" w14:textId="043497AC" w:rsidR="00276067" w:rsidRDefault="00276067" w:rsidP="00276067">
      <w:pPr>
        <w:ind w:left="720" w:firstLine="720"/>
      </w:pPr>
      <w:r w:rsidRPr="001752C3">
        <w:t xml:space="preserve"> Report to the Chair and Board of Directors at regular intervals</w:t>
      </w:r>
    </w:p>
    <w:p w14:paraId="7D035D06" w14:textId="77777777" w:rsidR="000C5ACE" w:rsidRPr="00276067" w:rsidRDefault="000C5ACE" w:rsidP="00276067">
      <w:pPr>
        <w:jc w:val="both"/>
        <w:rPr>
          <w:u w:val="single"/>
        </w:rPr>
      </w:pPr>
    </w:p>
    <w:p w14:paraId="0514B66E" w14:textId="7AC6435C" w:rsidR="000C5ACE" w:rsidRPr="00182266" w:rsidRDefault="006E26C5" w:rsidP="00182266">
      <w:pPr>
        <w:pStyle w:val="ListParagraph"/>
        <w:jc w:val="both"/>
      </w:pPr>
      <w:r w:rsidRPr="00182266">
        <w:t>The M</w:t>
      </w:r>
      <w:r w:rsidR="000C5ACE" w:rsidRPr="00182266">
        <w:t xml:space="preserve">embership Secretary will liaise with the Treasurer </w:t>
      </w:r>
      <w:r w:rsidRPr="00182266">
        <w:t xml:space="preserve">regarding membership issues </w:t>
      </w:r>
      <w:r w:rsidR="000C5ACE" w:rsidRPr="00182266">
        <w:t>and report back to the Chair and Board of Directors at regular intervals.</w:t>
      </w:r>
    </w:p>
    <w:p w14:paraId="77401D04" w14:textId="77777777" w:rsidR="00627516" w:rsidRPr="00182266" w:rsidRDefault="00627516" w:rsidP="00182266">
      <w:pPr>
        <w:pStyle w:val="ListParagraph"/>
        <w:jc w:val="both"/>
      </w:pPr>
    </w:p>
    <w:p w14:paraId="53109AC9" w14:textId="77777777" w:rsidR="00CD3CBB" w:rsidRPr="00182266" w:rsidRDefault="00CD3CBB" w:rsidP="00182266">
      <w:pPr>
        <w:pStyle w:val="ListParagraph"/>
        <w:jc w:val="both"/>
      </w:pPr>
    </w:p>
    <w:p w14:paraId="14980D60" w14:textId="3CCBF343" w:rsidR="00627516" w:rsidRPr="00182266" w:rsidRDefault="00627516" w:rsidP="0018226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>Roles and Responsibilities of Membership Secretary</w:t>
      </w:r>
    </w:p>
    <w:p w14:paraId="460EC53B" w14:textId="77777777" w:rsidR="00AB1BAB" w:rsidRPr="00182266" w:rsidRDefault="00AB1BAB" w:rsidP="00182266">
      <w:pPr>
        <w:pStyle w:val="ListParagraph"/>
        <w:jc w:val="both"/>
        <w:rPr>
          <w:u w:val="single"/>
        </w:rPr>
      </w:pPr>
    </w:p>
    <w:p w14:paraId="0BB33250" w14:textId="77777777" w:rsidR="00AB1BAB" w:rsidRPr="00182266" w:rsidRDefault="00AB1BAB" w:rsidP="00313073">
      <w:pPr>
        <w:pStyle w:val="ListParagraph"/>
        <w:jc w:val="both"/>
        <w:outlineLvl w:val="0"/>
        <w:rPr>
          <w:u w:val="single"/>
        </w:rPr>
      </w:pPr>
      <w:r w:rsidRPr="00182266">
        <w:rPr>
          <w:u w:val="single"/>
        </w:rPr>
        <w:t>Promotion</w:t>
      </w:r>
    </w:p>
    <w:p w14:paraId="7E44D6C9" w14:textId="77777777" w:rsidR="004506AC" w:rsidRDefault="00AB1BAB" w:rsidP="004506AC">
      <w:pPr>
        <w:pStyle w:val="ListParagraph"/>
        <w:numPr>
          <w:ilvl w:val="0"/>
          <w:numId w:val="27"/>
        </w:numPr>
        <w:spacing w:after="160" w:line="259" w:lineRule="auto"/>
        <w:jc w:val="both"/>
      </w:pPr>
      <w:r w:rsidRPr="00182266">
        <w:t>Promo</w:t>
      </w:r>
      <w:r w:rsidR="00E258AD">
        <w:t>te recruitment and retention of</w:t>
      </w:r>
      <w:r w:rsidR="00453FBA" w:rsidRPr="00182266">
        <w:t xml:space="preserve"> </w:t>
      </w:r>
      <w:r w:rsidRPr="00182266">
        <w:t xml:space="preserve">organisational </w:t>
      </w:r>
      <w:r w:rsidR="00453FBA" w:rsidRPr="00182266">
        <w:t xml:space="preserve">and affiliate </w:t>
      </w:r>
      <w:r w:rsidRPr="00182266">
        <w:t>members</w:t>
      </w:r>
    </w:p>
    <w:p w14:paraId="71944463" w14:textId="77777777" w:rsidR="004506AC" w:rsidRDefault="00AB1BAB" w:rsidP="004506AC">
      <w:pPr>
        <w:pStyle w:val="ListParagraph"/>
        <w:numPr>
          <w:ilvl w:val="0"/>
          <w:numId w:val="27"/>
        </w:numPr>
        <w:spacing w:after="160" w:line="259" w:lineRule="auto"/>
        <w:jc w:val="both"/>
      </w:pPr>
      <w:r w:rsidRPr="00182266">
        <w:t>Assist with development of public awareness tools that promote membership</w:t>
      </w:r>
    </w:p>
    <w:p w14:paraId="3CF932A8" w14:textId="60108ED0" w:rsidR="00AB1BAB" w:rsidRPr="00182266" w:rsidRDefault="00AB1BAB" w:rsidP="004506AC">
      <w:pPr>
        <w:pStyle w:val="ListParagraph"/>
        <w:numPr>
          <w:ilvl w:val="0"/>
          <w:numId w:val="27"/>
        </w:numPr>
        <w:spacing w:after="160" w:line="259" w:lineRule="auto"/>
        <w:jc w:val="both"/>
      </w:pPr>
      <w:r w:rsidRPr="00182266">
        <w:t>Be involved in extension activities for formation of new perianaesthesia associations</w:t>
      </w:r>
    </w:p>
    <w:p w14:paraId="774F6951" w14:textId="77777777" w:rsidR="004506AC" w:rsidRDefault="00AB1BAB" w:rsidP="00313073">
      <w:pPr>
        <w:ind w:left="720"/>
        <w:jc w:val="both"/>
        <w:outlineLvl w:val="0"/>
        <w:rPr>
          <w:u w:val="single"/>
        </w:rPr>
      </w:pPr>
      <w:r w:rsidRPr="00182266">
        <w:rPr>
          <w:u w:val="single"/>
        </w:rPr>
        <w:t>Administration</w:t>
      </w:r>
    </w:p>
    <w:p w14:paraId="5AB1175F" w14:textId="77777777" w:rsidR="004506AC" w:rsidRPr="004506AC" w:rsidRDefault="001C3CC6" w:rsidP="004506AC">
      <w:pPr>
        <w:pStyle w:val="ListParagraph"/>
        <w:numPr>
          <w:ilvl w:val="0"/>
          <w:numId w:val="28"/>
        </w:numPr>
        <w:jc w:val="both"/>
        <w:rPr>
          <w:u w:val="single"/>
        </w:rPr>
      </w:pPr>
      <w:r w:rsidRPr="00182266">
        <w:t>Disseminate</w:t>
      </w:r>
      <w:r w:rsidR="00AB1BAB" w:rsidRPr="00182266">
        <w:t xml:space="preserve"> Membership Forms to like-minded associations</w:t>
      </w:r>
    </w:p>
    <w:p w14:paraId="1A1FD441" w14:textId="4F6ED555" w:rsidR="004506AC" w:rsidRPr="004506AC" w:rsidRDefault="00AB1BAB" w:rsidP="004506AC">
      <w:pPr>
        <w:pStyle w:val="ListParagraph"/>
        <w:numPr>
          <w:ilvl w:val="0"/>
          <w:numId w:val="28"/>
        </w:numPr>
        <w:jc w:val="both"/>
        <w:rPr>
          <w:u w:val="single"/>
        </w:rPr>
      </w:pPr>
      <w:r w:rsidRPr="00182266">
        <w:t xml:space="preserve">Manage the renewal and withdrawal of </w:t>
      </w:r>
      <w:r w:rsidRPr="001752C3">
        <w:t>members</w:t>
      </w:r>
      <w:r w:rsidR="009F2C1E" w:rsidRPr="001752C3">
        <w:t>/member associations</w:t>
      </w:r>
    </w:p>
    <w:p w14:paraId="54B63B8D" w14:textId="77777777" w:rsidR="004506AC" w:rsidRPr="004506AC" w:rsidRDefault="00AB1BAB" w:rsidP="004506AC">
      <w:pPr>
        <w:pStyle w:val="ListParagraph"/>
        <w:numPr>
          <w:ilvl w:val="0"/>
          <w:numId w:val="28"/>
        </w:numPr>
        <w:jc w:val="both"/>
        <w:rPr>
          <w:u w:val="single"/>
        </w:rPr>
      </w:pPr>
      <w:r w:rsidRPr="00182266">
        <w:t>Compile records of organisational member contacts</w:t>
      </w:r>
    </w:p>
    <w:p w14:paraId="75CBB96A" w14:textId="77777777" w:rsidR="004506AC" w:rsidRPr="004506AC" w:rsidRDefault="00AB1BAB" w:rsidP="004506AC">
      <w:pPr>
        <w:pStyle w:val="ListParagraph"/>
        <w:numPr>
          <w:ilvl w:val="0"/>
          <w:numId w:val="28"/>
        </w:numPr>
        <w:jc w:val="both"/>
        <w:rPr>
          <w:u w:val="single"/>
        </w:rPr>
      </w:pPr>
      <w:r w:rsidRPr="00182266">
        <w:t>Send notices of expiring membership dues</w:t>
      </w:r>
    </w:p>
    <w:p w14:paraId="1F3AE414" w14:textId="11779CA7" w:rsidR="00AB1BAB" w:rsidRPr="004506AC" w:rsidRDefault="00AB1BAB" w:rsidP="004506AC">
      <w:pPr>
        <w:pStyle w:val="ListParagraph"/>
        <w:numPr>
          <w:ilvl w:val="0"/>
          <w:numId w:val="28"/>
        </w:numPr>
        <w:jc w:val="both"/>
        <w:rPr>
          <w:u w:val="single"/>
        </w:rPr>
      </w:pPr>
      <w:r w:rsidRPr="00182266">
        <w:t>Liaise with ICPAN Treasurer to ensure accuracy in deposits of membership dues</w:t>
      </w:r>
    </w:p>
    <w:p w14:paraId="520669B1" w14:textId="77777777" w:rsidR="00AB1BAB" w:rsidRPr="00182266" w:rsidRDefault="00AB1BAB" w:rsidP="00182266">
      <w:pPr>
        <w:pStyle w:val="ListParagraph"/>
        <w:ind w:left="1440"/>
        <w:jc w:val="both"/>
        <w:rPr>
          <w:b/>
        </w:rPr>
      </w:pPr>
    </w:p>
    <w:p w14:paraId="4D582348" w14:textId="296FA60B" w:rsidR="00AB1BAB" w:rsidRPr="00182266" w:rsidRDefault="00AB1BAB" w:rsidP="00313073">
      <w:pPr>
        <w:ind w:left="720"/>
        <w:jc w:val="both"/>
        <w:outlineLvl w:val="0"/>
        <w:rPr>
          <w:u w:val="single"/>
        </w:rPr>
      </w:pPr>
      <w:r w:rsidRPr="00182266">
        <w:rPr>
          <w:u w:val="single"/>
        </w:rPr>
        <w:t>Maintenance</w:t>
      </w:r>
    </w:p>
    <w:p w14:paraId="28A4B45A" w14:textId="36FE57AD" w:rsidR="004506AC" w:rsidRDefault="00AB1BAB" w:rsidP="004506AC">
      <w:pPr>
        <w:pStyle w:val="ListParagraph"/>
        <w:numPr>
          <w:ilvl w:val="0"/>
          <w:numId w:val="29"/>
        </w:numPr>
        <w:spacing w:after="160" w:line="259" w:lineRule="auto"/>
        <w:jc w:val="both"/>
      </w:pPr>
      <w:r w:rsidRPr="00182266">
        <w:t xml:space="preserve">Maintain records of </w:t>
      </w:r>
      <w:r w:rsidR="009C53DD">
        <w:t>organis</w:t>
      </w:r>
      <w:r w:rsidR="00356DAA" w:rsidRPr="00182266">
        <w:t>ational</w:t>
      </w:r>
      <w:r w:rsidR="0099376B" w:rsidRPr="00182266">
        <w:t xml:space="preserve"> and affiliate </w:t>
      </w:r>
      <w:r w:rsidRPr="00182266">
        <w:t>members</w:t>
      </w:r>
    </w:p>
    <w:p w14:paraId="3F398ED0" w14:textId="51A79718" w:rsidR="0000077C" w:rsidRPr="00182266" w:rsidRDefault="00AB1BAB" w:rsidP="004506AC">
      <w:pPr>
        <w:pStyle w:val="ListParagraph"/>
        <w:numPr>
          <w:ilvl w:val="0"/>
          <w:numId w:val="29"/>
        </w:numPr>
        <w:spacing w:after="160" w:line="259" w:lineRule="auto"/>
        <w:jc w:val="both"/>
      </w:pPr>
      <w:r w:rsidRPr="00182266">
        <w:t>Keep copies of receipts for dues and contributions</w:t>
      </w:r>
    </w:p>
    <w:p w14:paraId="75B7BAA5" w14:textId="77777777" w:rsidR="005028E7" w:rsidRPr="00182266" w:rsidRDefault="005028E7" w:rsidP="00182266">
      <w:pPr>
        <w:pStyle w:val="ListParagraph"/>
        <w:spacing w:after="160" w:line="259" w:lineRule="auto"/>
        <w:jc w:val="both"/>
      </w:pPr>
    </w:p>
    <w:p w14:paraId="5D250952" w14:textId="77777777" w:rsidR="00AB2490" w:rsidRPr="00182266" w:rsidRDefault="00AB2490" w:rsidP="00182266">
      <w:pPr>
        <w:pStyle w:val="ListParagraph"/>
        <w:spacing w:after="160" w:line="259" w:lineRule="auto"/>
        <w:jc w:val="both"/>
      </w:pPr>
    </w:p>
    <w:p w14:paraId="2E01A4A9" w14:textId="44A1CBB4" w:rsidR="005028E7" w:rsidRPr="00182266" w:rsidRDefault="005028E7" w:rsidP="0018226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182266">
        <w:rPr>
          <w:b/>
        </w:rPr>
        <w:t>Eligibility of Membership</w:t>
      </w:r>
    </w:p>
    <w:p w14:paraId="1016B0C1" w14:textId="27409F0E" w:rsidR="005028E7" w:rsidRPr="00182266" w:rsidRDefault="005028E7" w:rsidP="00182266">
      <w:pPr>
        <w:ind w:left="720"/>
        <w:jc w:val="both"/>
        <w:rPr>
          <w:rFonts w:cs="Arial"/>
          <w:b/>
          <w:u w:val="single"/>
        </w:rPr>
      </w:pPr>
      <w:r w:rsidRPr="00182266">
        <w:rPr>
          <w:rFonts w:cs="Arial"/>
        </w:rPr>
        <w:t>Membership is open to nurses and other health care professionals working or interested in perianaesthesia practice that includes any environment/location where clients are undergoing general, regional or local anaesthesia</w:t>
      </w:r>
      <w:r w:rsidR="00921581">
        <w:rPr>
          <w:rFonts w:cs="Arial"/>
        </w:rPr>
        <w:t>,</w:t>
      </w:r>
      <w:r w:rsidRPr="00182266">
        <w:rPr>
          <w:rFonts w:cs="Arial"/>
        </w:rPr>
        <w:t xml:space="preserve"> or sedation.</w:t>
      </w:r>
    </w:p>
    <w:p w14:paraId="62E7A5ED" w14:textId="61F7BA37" w:rsidR="00B17279" w:rsidRPr="00182266" w:rsidRDefault="00B17279" w:rsidP="00182266">
      <w:pPr>
        <w:pStyle w:val="ListParagraph"/>
        <w:spacing w:after="160" w:line="259" w:lineRule="auto"/>
        <w:jc w:val="both"/>
        <w:rPr>
          <w:b/>
        </w:rPr>
      </w:pPr>
    </w:p>
    <w:p w14:paraId="0E109707" w14:textId="77777777" w:rsidR="00182266" w:rsidRPr="00182266" w:rsidRDefault="00182266" w:rsidP="00182266">
      <w:pPr>
        <w:pStyle w:val="ListParagraph"/>
        <w:spacing w:after="160" w:line="259" w:lineRule="auto"/>
        <w:jc w:val="both"/>
        <w:rPr>
          <w:b/>
        </w:rPr>
      </w:pPr>
    </w:p>
    <w:p w14:paraId="6760AF41" w14:textId="2DB2CB9A" w:rsidR="00D356FE" w:rsidRPr="00182266" w:rsidRDefault="002C7FDD" w:rsidP="0018226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>Categories of Membership</w:t>
      </w:r>
    </w:p>
    <w:p w14:paraId="6BD871AC" w14:textId="77777777" w:rsidR="00F54E34" w:rsidRPr="00182266" w:rsidRDefault="00F54E34" w:rsidP="00182266">
      <w:pPr>
        <w:jc w:val="both"/>
      </w:pPr>
    </w:p>
    <w:p w14:paraId="52048D9C" w14:textId="77777777" w:rsidR="000A7BB9" w:rsidRPr="00182266" w:rsidRDefault="00B54DA5" w:rsidP="00182266">
      <w:pPr>
        <w:ind w:firstLine="720"/>
        <w:jc w:val="both"/>
      </w:pPr>
      <w:r w:rsidRPr="00182266">
        <w:t>ICPAN Membership</w:t>
      </w:r>
      <w:r w:rsidR="001D34F4" w:rsidRPr="00182266">
        <w:t xml:space="preserve"> is</w:t>
      </w:r>
      <w:r w:rsidR="00A54DF2" w:rsidRPr="00182266">
        <w:t xml:space="preserve"> available </w:t>
      </w:r>
      <w:r w:rsidR="00F52B2E" w:rsidRPr="00182266">
        <w:t>in the following categories</w:t>
      </w:r>
      <w:r w:rsidR="00442129" w:rsidRPr="00182266">
        <w:t>:</w:t>
      </w:r>
    </w:p>
    <w:p w14:paraId="13B98DF7" w14:textId="77777777" w:rsidR="00442129" w:rsidRPr="00182266" w:rsidRDefault="00442129" w:rsidP="00182266">
      <w:pPr>
        <w:jc w:val="both"/>
      </w:pPr>
    </w:p>
    <w:p w14:paraId="098CF923" w14:textId="752294CE" w:rsidR="00BD3A34" w:rsidRDefault="008A45CD" w:rsidP="0034546C">
      <w:pPr>
        <w:pStyle w:val="ListParagraph"/>
        <w:numPr>
          <w:ilvl w:val="0"/>
          <w:numId w:val="24"/>
        </w:numPr>
        <w:jc w:val="both"/>
      </w:pPr>
      <w:r w:rsidRPr="00182266">
        <w:t>Organisational Membership</w:t>
      </w:r>
    </w:p>
    <w:p w14:paraId="003E6CBD" w14:textId="77777777" w:rsidR="00114C0A" w:rsidRPr="00182266" w:rsidRDefault="001E559C" w:rsidP="00182266">
      <w:pPr>
        <w:pStyle w:val="ListParagraph"/>
        <w:numPr>
          <w:ilvl w:val="0"/>
          <w:numId w:val="24"/>
        </w:numPr>
        <w:jc w:val="both"/>
      </w:pPr>
      <w:r w:rsidRPr="00182266">
        <w:t xml:space="preserve">Affiliate </w:t>
      </w:r>
      <w:r w:rsidR="00777CBD" w:rsidRPr="00182266">
        <w:t>Membership</w:t>
      </w:r>
    </w:p>
    <w:p w14:paraId="75DE4AE6" w14:textId="77777777" w:rsidR="004D2252" w:rsidRPr="00182266" w:rsidRDefault="004D2252" w:rsidP="00182266">
      <w:pPr>
        <w:pStyle w:val="ListParagraph"/>
        <w:jc w:val="both"/>
      </w:pPr>
    </w:p>
    <w:p w14:paraId="6BEC5B41" w14:textId="77777777" w:rsidR="00F85686" w:rsidRPr="00E258AD" w:rsidRDefault="00A15C1C" w:rsidP="00313073">
      <w:pPr>
        <w:pStyle w:val="ListParagraph"/>
        <w:numPr>
          <w:ilvl w:val="0"/>
          <w:numId w:val="6"/>
        </w:numPr>
        <w:ind w:left="1080"/>
        <w:jc w:val="both"/>
        <w:rPr>
          <w:u w:val="single"/>
        </w:rPr>
      </w:pPr>
      <w:r w:rsidRPr="00E258AD">
        <w:rPr>
          <w:u w:val="single"/>
        </w:rPr>
        <w:t>Organisational Membership</w:t>
      </w:r>
    </w:p>
    <w:p w14:paraId="6CBC9D47" w14:textId="6D8A13EA" w:rsidR="009D0735" w:rsidRPr="001752C3" w:rsidRDefault="009D0735" w:rsidP="001752C3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An established national association that promotes perianaesthesia nursing </w:t>
      </w:r>
      <w:r w:rsidRPr="0018226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practice, supports the goals/objectives of ICPAN and pays annual membership </w:t>
      </w:r>
      <w:r w:rsidRPr="00544E2A"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  <w:t>fees</w:t>
      </w:r>
      <w:r w:rsidR="00233506" w:rsidRPr="00544E2A"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  <w:t>, payable in U.S. Dollars</w:t>
      </w:r>
      <w:r w:rsidRPr="00544E2A"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  <w:t xml:space="preserve">.  </w:t>
      </w:r>
      <w:r w:rsidRPr="0018226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This category has the responsibility of electing a member of the</w:t>
      </w:r>
      <w:r w:rsidR="00E258A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ir</w:t>
      </w:r>
      <w:r w:rsidRPr="0018226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 national association who will represent their country as the National </w:t>
      </w:r>
      <w:r w:rsidR="009C53D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Organis</w:t>
      </w:r>
      <w:r w:rsidRPr="0018226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ational Representative on the </w:t>
      </w:r>
      <w:r w:rsidR="0084046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General Advisory Committee (</w:t>
      </w:r>
      <w:r w:rsidRPr="0018226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GA</w:t>
      </w:r>
      <w:r w:rsidR="009477E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C</w:t>
      </w:r>
      <w:r w:rsidR="0084046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)</w:t>
      </w:r>
      <w:r w:rsidR="009477E6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 with the right to one vote. </w:t>
      </w: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There can only be one national perianaesthesia </w:t>
      </w:r>
      <w:r w:rsidR="009C53DD">
        <w:rPr>
          <w:rFonts w:asciiTheme="minorHAnsi" w:hAnsiTheme="minorHAnsi" w:cs="Arial"/>
          <w:b w:val="0"/>
          <w:i w:val="0"/>
          <w:sz w:val="24"/>
          <w:szCs w:val="24"/>
        </w:rPr>
        <w:t>organis</w:t>
      </w: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>ation in any given country th</w:t>
      </w:r>
      <w:r w:rsidR="00182266"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at has the right to join ICPAN </w:t>
      </w: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>as the official national representative of perianaesthesia nurses in that country.</w:t>
      </w:r>
      <w:r w:rsidR="00FD1269">
        <w:rPr>
          <w:rFonts w:asciiTheme="minorHAnsi" w:hAnsiTheme="minorHAnsi" w:cs="Arial"/>
          <w:b w:val="0"/>
          <w:i w:val="0"/>
          <w:sz w:val="24"/>
          <w:szCs w:val="24"/>
        </w:rPr>
        <w:t xml:space="preserve">  Upon j</w:t>
      </w:r>
      <w:r w:rsidR="0023502B">
        <w:rPr>
          <w:rFonts w:asciiTheme="minorHAnsi" w:hAnsiTheme="minorHAnsi" w:cs="Arial"/>
          <w:b w:val="0"/>
          <w:i w:val="0"/>
          <w:sz w:val="24"/>
          <w:szCs w:val="24"/>
        </w:rPr>
        <w:t>oining ICPAN, all association</w:t>
      </w:r>
      <w:r w:rsidR="00FD1269">
        <w:rPr>
          <w:rFonts w:asciiTheme="minorHAnsi" w:hAnsiTheme="minorHAnsi" w:cs="Arial"/>
          <w:b w:val="0"/>
          <w:i w:val="0"/>
          <w:sz w:val="24"/>
          <w:szCs w:val="24"/>
        </w:rPr>
        <w:t xml:space="preserve"> members are considered members of ICPAN and receive benefits of membership.</w:t>
      </w:r>
    </w:p>
    <w:p w14:paraId="72144D1F" w14:textId="77777777" w:rsidR="00A15C1C" w:rsidRPr="00182266" w:rsidRDefault="00A15C1C" w:rsidP="00233506">
      <w:pPr>
        <w:ind w:left="360"/>
        <w:jc w:val="both"/>
      </w:pPr>
    </w:p>
    <w:p w14:paraId="4B6A163E" w14:textId="57CB1524" w:rsidR="002C7FDD" w:rsidRPr="00E258AD" w:rsidRDefault="002C7FDD" w:rsidP="00233506">
      <w:pPr>
        <w:pStyle w:val="ListParagraph"/>
        <w:numPr>
          <w:ilvl w:val="0"/>
          <w:numId w:val="8"/>
        </w:numPr>
        <w:ind w:left="1080"/>
        <w:jc w:val="both"/>
        <w:rPr>
          <w:u w:val="single"/>
        </w:rPr>
      </w:pPr>
      <w:r w:rsidRPr="00E258AD">
        <w:rPr>
          <w:u w:val="single"/>
        </w:rPr>
        <w:t>Affiliate Membership</w:t>
      </w:r>
    </w:p>
    <w:p w14:paraId="020F2E9F" w14:textId="5F7C0F76" w:rsidR="009D0735" w:rsidRPr="00182266" w:rsidRDefault="009D0735" w:rsidP="00233506">
      <w:pPr>
        <w:pStyle w:val="Normal1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>Any healthcare professional who is currently working in perianaesthesia care or has an interest in perianaesthesia patient care</w:t>
      </w:r>
      <w:r w:rsidR="00182266"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 may become an affiliate member</w:t>
      </w: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>.</w:t>
      </w:r>
      <w:r w:rsidR="00FD1269">
        <w:rPr>
          <w:rFonts w:asciiTheme="minorHAnsi" w:hAnsiTheme="minorHAnsi" w:cs="Arial"/>
          <w:b w:val="0"/>
          <w:i w:val="0"/>
          <w:sz w:val="24"/>
          <w:szCs w:val="24"/>
        </w:rPr>
        <w:t xml:space="preserve">  This professional is not repres</w:t>
      </w:r>
      <w:r w:rsidR="0023502B">
        <w:rPr>
          <w:rFonts w:asciiTheme="minorHAnsi" w:hAnsiTheme="minorHAnsi" w:cs="Arial"/>
          <w:b w:val="0"/>
          <w:i w:val="0"/>
          <w:sz w:val="24"/>
          <w:szCs w:val="24"/>
        </w:rPr>
        <w:t>ented by a national perianaesthesia association</w:t>
      </w:r>
      <w:r w:rsidR="00FD1269">
        <w:rPr>
          <w:rFonts w:asciiTheme="minorHAnsi" w:hAnsiTheme="minorHAnsi" w:cs="Arial"/>
          <w:b w:val="0"/>
          <w:i w:val="0"/>
          <w:sz w:val="24"/>
          <w:szCs w:val="24"/>
        </w:rPr>
        <w:t>.</w:t>
      </w: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  This member supports ICPAN goals/objectives and pays an annual membership </w:t>
      </w:r>
      <w:r w:rsidRPr="00544E2A"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  <w:t>fee</w:t>
      </w:r>
      <w:r w:rsidR="00233506" w:rsidRPr="00544E2A"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  <w:t>, payable in U.S. Dollars</w:t>
      </w:r>
      <w:r w:rsidRPr="00544E2A"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  <w:t xml:space="preserve">. </w:t>
      </w:r>
      <w:r w:rsidR="00EE49E9">
        <w:rPr>
          <w:rFonts w:asciiTheme="minorHAnsi" w:hAnsiTheme="minorHAnsi" w:cs="Arial"/>
          <w:b w:val="0"/>
          <w:i w:val="0"/>
          <w:sz w:val="24"/>
          <w:szCs w:val="24"/>
        </w:rPr>
        <w:t>This fee will be reviewed at intervals by the ICPAN Board.</w:t>
      </w:r>
      <w:r w:rsidRPr="00182266">
        <w:rPr>
          <w:rFonts w:asciiTheme="minorHAnsi" w:hAnsiTheme="minorHAnsi" w:cs="Arial"/>
          <w:b w:val="0"/>
          <w:i w:val="0"/>
          <w:sz w:val="24"/>
          <w:szCs w:val="24"/>
        </w:rPr>
        <w:t xml:space="preserve"> These members are not eligible to sit on the GAC but receive all other membership benefits.  Affiliate members shall have no voting rights.</w:t>
      </w:r>
    </w:p>
    <w:p w14:paraId="2730468C" w14:textId="77777777" w:rsidR="009D0735" w:rsidRPr="00182266" w:rsidRDefault="009D0735" w:rsidP="00182266">
      <w:pPr>
        <w:pStyle w:val="ListParagraph"/>
        <w:jc w:val="both"/>
      </w:pPr>
    </w:p>
    <w:p w14:paraId="4154FD9E" w14:textId="77777777" w:rsidR="00A55DCB" w:rsidRPr="00182266" w:rsidRDefault="00A55DCB" w:rsidP="00182266">
      <w:pPr>
        <w:jc w:val="both"/>
      </w:pPr>
    </w:p>
    <w:p w14:paraId="33136CE0" w14:textId="3B17B3EE" w:rsidR="00A55DCB" w:rsidRPr="00182266" w:rsidRDefault="00A55DCB" w:rsidP="0023350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 xml:space="preserve">Benefits of </w:t>
      </w:r>
      <w:r w:rsidR="0034546C">
        <w:rPr>
          <w:rStyle w:val="Strong"/>
        </w:rPr>
        <w:t>Organisational</w:t>
      </w:r>
      <w:r w:rsidR="00CD3CBB" w:rsidRPr="00182266">
        <w:rPr>
          <w:rStyle w:val="Strong"/>
        </w:rPr>
        <w:t xml:space="preserve"> </w:t>
      </w:r>
      <w:r w:rsidRPr="00182266">
        <w:rPr>
          <w:rStyle w:val="Strong"/>
        </w:rPr>
        <w:t>Membership</w:t>
      </w:r>
    </w:p>
    <w:p w14:paraId="5F8B6BCB" w14:textId="77777777" w:rsidR="00A55DCB" w:rsidRPr="00182266" w:rsidRDefault="00A55DCB" w:rsidP="00182266">
      <w:pPr>
        <w:pStyle w:val="ListParagraph"/>
        <w:jc w:val="both"/>
        <w:rPr>
          <w:u w:val="single"/>
        </w:rPr>
      </w:pPr>
    </w:p>
    <w:p w14:paraId="5ADBCC94" w14:textId="5A3DD492" w:rsidR="009F2C1E" w:rsidRDefault="00EE49E9" w:rsidP="00182266">
      <w:pPr>
        <w:pStyle w:val="ListParagraph"/>
        <w:jc w:val="both"/>
        <w:rPr>
          <w:rFonts w:cs="Arial"/>
          <w:color w:val="000000" w:themeColor="text1"/>
          <w:highlight w:val="yellow"/>
        </w:rPr>
      </w:pPr>
      <w:r>
        <w:rPr>
          <w:rFonts w:cs="Arial"/>
          <w:color w:val="000000" w:themeColor="text1"/>
        </w:rPr>
        <w:t>ICPAN</w:t>
      </w:r>
      <w:r w:rsidR="00211E5E">
        <w:rPr>
          <w:rFonts w:cs="Arial"/>
          <w:color w:val="000000" w:themeColor="text1"/>
        </w:rPr>
        <w:t xml:space="preserve"> i</w:t>
      </w:r>
      <w:r w:rsidR="00745821">
        <w:rPr>
          <w:rFonts w:cs="Arial"/>
          <w:color w:val="000000" w:themeColor="text1"/>
        </w:rPr>
        <w:t>s organis</w:t>
      </w:r>
      <w:r w:rsidR="00071815" w:rsidRPr="00182266">
        <w:rPr>
          <w:rFonts w:cs="Arial"/>
          <w:color w:val="000000" w:themeColor="text1"/>
        </w:rPr>
        <w:t>ed exclusively for educational and scien</w:t>
      </w:r>
      <w:r w:rsidR="00BD33DF">
        <w:rPr>
          <w:rFonts w:cs="Arial"/>
          <w:color w:val="000000" w:themeColor="text1"/>
        </w:rPr>
        <w:t>tific purposes which will promote</w:t>
      </w:r>
      <w:r w:rsidR="00071815" w:rsidRPr="00182266">
        <w:rPr>
          <w:rFonts w:cs="Arial"/>
          <w:color w:val="000000" w:themeColor="text1"/>
        </w:rPr>
        <w:t xml:space="preserve"> beneficial outcomes for patients, families and </w:t>
      </w:r>
      <w:r w:rsidR="00071815" w:rsidRPr="001752C3">
        <w:rPr>
          <w:rFonts w:cs="Arial"/>
          <w:color w:val="000000" w:themeColor="text1"/>
        </w:rPr>
        <w:t>populations</w:t>
      </w:r>
      <w:r w:rsidR="009F2C1E" w:rsidRPr="001752C3">
        <w:rPr>
          <w:rFonts w:cs="Arial"/>
          <w:color w:val="000000" w:themeColor="text1"/>
        </w:rPr>
        <w:t xml:space="preserve">.  </w:t>
      </w:r>
    </w:p>
    <w:p w14:paraId="66C72DA2" w14:textId="38CE40A1" w:rsidR="00071815" w:rsidRPr="00182266" w:rsidRDefault="009F2C1E" w:rsidP="00182266">
      <w:pPr>
        <w:pStyle w:val="ListParagraph"/>
        <w:jc w:val="both"/>
      </w:pPr>
      <w:r w:rsidRPr="002A382B">
        <w:rPr>
          <w:rFonts w:cs="Arial"/>
          <w:color w:val="000000" w:themeColor="text1"/>
        </w:rPr>
        <w:t>ICPAN is committed to</w:t>
      </w:r>
      <w:r w:rsidR="00071815" w:rsidRPr="00182266">
        <w:rPr>
          <w:rFonts w:cs="Arial"/>
          <w:color w:val="000000" w:themeColor="text1"/>
        </w:rPr>
        <w:t xml:space="preserve"> the advancement of perianaesthesia nursing knowledge. </w:t>
      </w:r>
      <w:r w:rsidR="004A5CC1">
        <w:t>Member organisations</w:t>
      </w:r>
      <w:r w:rsidR="00071815" w:rsidRPr="00182266">
        <w:t xml:space="preserve"> will receive one year’s membership and the following benefits:</w:t>
      </w:r>
    </w:p>
    <w:p w14:paraId="053573D8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6EA9D38C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b/>
          <w:color w:val="000000" w:themeColor="text1"/>
          <w:u w:val="single"/>
        </w:rPr>
      </w:pPr>
      <w:r w:rsidRPr="00182266">
        <w:rPr>
          <w:rFonts w:cs="Arial"/>
          <w:b/>
          <w:color w:val="000000" w:themeColor="text1"/>
          <w:u w:val="single"/>
        </w:rPr>
        <w:t>Membership</w:t>
      </w:r>
      <w:r w:rsidRPr="00182266">
        <w:rPr>
          <w:rFonts w:cs="Arial"/>
          <w:color w:val="000000" w:themeColor="text1"/>
        </w:rPr>
        <w:t xml:space="preserve"> that confers status and global recognition of the member associations</w:t>
      </w:r>
    </w:p>
    <w:p w14:paraId="042596E7" w14:textId="77777777" w:rsidR="00071815" w:rsidRPr="00182266" w:rsidRDefault="00071815" w:rsidP="00182266">
      <w:pPr>
        <w:jc w:val="both"/>
        <w:rPr>
          <w:rFonts w:cs="Arial"/>
          <w:b/>
          <w:color w:val="000000" w:themeColor="text1"/>
          <w:u w:val="single"/>
        </w:rPr>
      </w:pPr>
    </w:p>
    <w:p w14:paraId="311AC4E8" w14:textId="1B0AB56E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lastRenderedPageBreak/>
        <w:t>Networks</w:t>
      </w:r>
      <w:r w:rsidRPr="00182266">
        <w:rPr>
          <w:rFonts w:cs="Arial"/>
          <w:color w:val="000000" w:themeColor="text1"/>
        </w:rPr>
        <w:t xml:space="preserve"> of global perianaesthesia nursing associations that provide information and current pr</w:t>
      </w:r>
      <w:r w:rsidR="00717A04">
        <w:rPr>
          <w:rFonts w:cs="Arial"/>
          <w:color w:val="000000" w:themeColor="text1"/>
        </w:rPr>
        <w:t>actices related to the specialis</w:t>
      </w:r>
      <w:r w:rsidRPr="00182266">
        <w:rPr>
          <w:rFonts w:cs="Arial"/>
          <w:color w:val="000000" w:themeColor="text1"/>
        </w:rPr>
        <w:t>ed perianaesthesia field</w:t>
      </w:r>
    </w:p>
    <w:p w14:paraId="6B00B977" w14:textId="77777777" w:rsidR="00071815" w:rsidRPr="00182266" w:rsidRDefault="00071815" w:rsidP="00182266">
      <w:pPr>
        <w:jc w:val="both"/>
        <w:rPr>
          <w:rFonts w:cs="Arial"/>
          <w:b/>
          <w:color w:val="000000" w:themeColor="text1"/>
          <w:u w:val="single"/>
        </w:rPr>
      </w:pPr>
    </w:p>
    <w:p w14:paraId="1C3D5443" w14:textId="33495717" w:rsidR="00071815" w:rsidRPr="0033793E" w:rsidRDefault="00071815" w:rsidP="001752C3">
      <w:pPr>
        <w:pStyle w:val="ListParagraph"/>
        <w:numPr>
          <w:ilvl w:val="0"/>
          <w:numId w:val="25"/>
        </w:numPr>
        <w:jc w:val="both"/>
        <w:rPr>
          <w:rFonts w:cs="Arial"/>
          <w:b/>
          <w:color w:val="000000" w:themeColor="text1"/>
          <w:u w:val="single"/>
        </w:rPr>
      </w:pPr>
      <w:r w:rsidRPr="0033793E">
        <w:rPr>
          <w:rFonts w:cs="Arial"/>
          <w:b/>
          <w:color w:val="000000" w:themeColor="text1"/>
          <w:u w:val="single"/>
        </w:rPr>
        <w:t>Advocacy</w:t>
      </w:r>
      <w:r w:rsidRPr="0033793E">
        <w:rPr>
          <w:rFonts w:cs="Arial"/>
          <w:color w:val="000000" w:themeColor="text1"/>
        </w:rPr>
        <w:t xml:space="preserve"> </w:t>
      </w:r>
      <w:r w:rsidR="00921581" w:rsidRPr="0033793E">
        <w:rPr>
          <w:rFonts w:cs="Arial"/>
          <w:color w:val="000000" w:themeColor="text1"/>
        </w:rPr>
        <w:t>for best practices in perianaesthesia nursing</w:t>
      </w:r>
    </w:p>
    <w:p w14:paraId="39138551" w14:textId="77777777" w:rsidR="0033793E" w:rsidRPr="0033793E" w:rsidRDefault="0033793E" w:rsidP="0033793E">
      <w:pPr>
        <w:jc w:val="both"/>
        <w:rPr>
          <w:rFonts w:cs="Arial"/>
          <w:b/>
          <w:color w:val="000000" w:themeColor="text1"/>
          <w:u w:val="single"/>
        </w:rPr>
      </w:pPr>
    </w:p>
    <w:p w14:paraId="77D65B5D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Opportunities</w:t>
      </w:r>
      <w:r w:rsidRPr="00182266">
        <w:rPr>
          <w:rFonts w:cs="Arial"/>
          <w:color w:val="000000" w:themeColor="text1"/>
        </w:rPr>
        <w:t xml:space="preserve"> for strengthening collaboration among perianaesthesia nurses globally</w:t>
      </w:r>
    </w:p>
    <w:p w14:paraId="757BF47F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2F5F93C4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Educational</w:t>
      </w:r>
      <w:r w:rsidRPr="00182266">
        <w:rPr>
          <w:rFonts w:cs="Arial"/>
          <w:color w:val="000000" w:themeColor="text1"/>
        </w:rPr>
        <w:t xml:space="preserve"> conferences that provide opportunities for sharing of knowledge and collegial networking</w:t>
      </w:r>
    </w:p>
    <w:p w14:paraId="00B481C6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27E34BEB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 xml:space="preserve">Access </w:t>
      </w:r>
      <w:r w:rsidRPr="00182266">
        <w:rPr>
          <w:rFonts w:cs="Arial"/>
          <w:color w:val="000000" w:themeColor="text1"/>
        </w:rPr>
        <w:t xml:space="preserve">to peers and specialists in the field of perianaesthesia nursing through the targeted Special Interest Group Forums </w:t>
      </w:r>
    </w:p>
    <w:p w14:paraId="55E438AF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2F5F6D66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Connections</w:t>
      </w:r>
      <w:r w:rsidRPr="00182266">
        <w:rPr>
          <w:rFonts w:cs="Arial"/>
          <w:color w:val="000000" w:themeColor="text1"/>
        </w:rPr>
        <w:t xml:space="preserve"> through the website to resources, conferences and networking opportunities</w:t>
      </w:r>
    </w:p>
    <w:p w14:paraId="7AF4BFB6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1A6BAB45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Research</w:t>
      </w:r>
      <w:r w:rsidRPr="00182266">
        <w:rPr>
          <w:rFonts w:cs="Arial"/>
          <w:color w:val="000000" w:themeColor="text1"/>
        </w:rPr>
        <w:t xml:space="preserve"> support by providing links to the global perianaesthesia membership and researchers and potential opportunities for global research projects</w:t>
      </w:r>
    </w:p>
    <w:p w14:paraId="2F963D2D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3C91CBA5" w14:textId="09D4F3D2" w:rsidR="004340CD" w:rsidRPr="008043D3" w:rsidRDefault="00071815" w:rsidP="008043D3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Leadership</w:t>
      </w:r>
      <w:r w:rsidRPr="00182266">
        <w:rPr>
          <w:rFonts w:cs="Arial"/>
          <w:color w:val="000000" w:themeColor="text1"/>
        </w:rPr>
        <w:t xml:space="preserve"> opportunities that will help in the development of personal and professional skills through active partic</w:t>
      </w:r>
      <w:r w:rsidR="00544E2A">
        <w:rPr>
          <w:rFonts w:cs="Arial"/>
          <w:color w:val="000000" w:themeColor="text1"/>
        </w:rPr>
        <w:t xml:space="preserve">ipation in Committees, the GAC </w:t>
      </w:r>
      <w:r w:rsidR="004A5CC1">
        <w:rPr>
          <w:rFonts w:cs="Arial"/>
          <w:color w:val="000000" w:themeColor="text1"/>
        </w:rPr>
        <w:t>and ICPAN</w:t>
      </w:r>
      <w:r w:rsidR="00C37F44">
        <w:rPr>
          <w:rFonts w:cs="Arial"/>
          <w:color w:val="000000" w:themeColor="text1"/>
        </w:rPr>
        <w:t xml:space="preserve"> </w:t>
      </w:r>
      <w:r w:rsidRPr="00182266">
        <w:rPr>
          <w:rFonts w:cs="Arial"/>
          <w:color w:val="000000" w:themeColor="text1"/>
        </w:rPr>
        <w:t>Board of Directors</w:t>
      </w:r>
    </w:p>
    <w:p w14:paraId="212C295E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363BB871" w14:textId="77777777" w:rsidR="00071815" w:rsidRPr="00182266" w:rsidRDefault="00071815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82266">
        <w:rPr>
          <w:rFonts w:cs="Arial"/>
          <w:b/>
          <w:color w:val="000000" w:themeColor="text1"/>
          <w:u w:val="single"/>
        </w:rPr>
        <w:t>Information</w:t>
      </w:r>
      <w:r w:rsidRPr="00182266">
        <w:rPr>
          <w:rFonts w:cs="Arial"/>
          <w:color w:val="000000" w:themeColor="text1"/>
        </w:rPr>
        <w:t xml:space="preserve"> to potential members in establishing national perianaesthesia associations</w:t>
      </w:r>
    </w:p>
    <w:p w14:paraId="2C1F90DB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5204F82D" w14:textId="0E89F720" w:rsidR="00071815" w:rsidRDefault="00BD5A13" w:rsidP="00182266">
      <w:pPr>
        <w:pStyle w:val="ListParagraph"/>
        <w:numPr>
          <w:ilvl w:val="0"/>
          <w:numId w:val="25"/>
        </w:numPr>
        <w:jc w:val="both"/>
        <w:rPr>
          <w:rFonts w:cs="Arial"/>
          <w:color w:val="000000" w:themeColor="text1"/>
        </w:rPr>
      </w:pPr>
      <w:r w:rsidRPr="001B39F5">
        <w:rPr>
          <w:rFonts w:cs="Arial"/>
          <w:b/>
          <w:color w:val="000000" w:themeColor="text1"/>
          <w:u w:val="single"/>
        </w:rPr>
        <w:t>Global</w:t>
      </w:r>
      <w:r w:rsidR="008853CA" w:rsidRPr="001B39F5">
        <w:rPr>
          <w:rFonts w:cs="Arial"/>
          <w:b/>
          <w:color w:val="000000" w:themeColor="text1"/>
          <w:u w:val="single"/>
        </w:rPr>
        <w:t xml:space="preserve"> </w:t>
      </w:r>
      <w:r w:rsidR="008853CA" w:rsidRPr="001B39F5">
        <w:rPr>
          <w:rStyle w:val="Strong"/>
          <w:u w:val="single"/>
        </w:rPr>
        <w:t>Volunteer</w:t>
      </w:r>
      <w:r w:rsidR="008853CA" w:rsidRPr="001B39F5">
        <w:rPr>
          <w:rFonts w:cs="Arial"/>
          <w:b/>
          <w:color w:val="000000" w:themeColor="text1"/>
          <w:u w:val="single"/>
        </w:rPr>
        <w:t xml:space="preserve"> Opportunities</w:t>
      </w:r>
      <w:r w:rsidR="008853CA">
        <w:rPr>
          <w:rFonts w:cs="Arial"/>
          <w:color w:val="000000" w:themeColor="text1"/>
        </w:rPr>
        <w:t xml:space="preserve"> provide</w:t>
      </w:r>
      <w:r w:rsidR="00071815" w:rsidRPr="00182266">
        <w:rPr>
          <w:rFonts w:cs="Arial"/>
          <w:color w:val="000000" w:themeColor="text1"/>
        </w:rPr>
        <w:t xml:space="preserve"> development and advancement of </w:t>
      </w:r>
      <w:r w:rsidR="00182266" w:rsidRPr="00182266">
        <w:rPr>
          <w:rFonts w:cs="Arial"/>
          <w:color w:val="000000" w:themeColor="text1"/>
        </w:rPr>
        <w:t>peria</w:t>
      </w:r>
      <w:r w:rsidR="00071815" w:rsidRPr="00182266">
        <w:rPr>
          <w:rFonts w:cs="Arial"/>
          <w:color w:val="000000" w:themeColor="text1"/>
        </w:rPr>
        <w:t xml:space="preserve">naesthesia </w:t>
      </w:r>
      <w:r w:rsidR="00182266" w:rsidRPr="00182266">
        <w:rPr>
          <w:rFonts w:cs="Arial"/>
          <w:color w:val="000000" w:themeColor="text1"/>
        </w:rPr>
        <w:t>n</w:t>
      </w:r>
      <w:r w:rsidR="00071815" w:rsidRPr="00182266">
        <w:rPr>
          <w:rFonts w:cs="Arial"/>
          <w:color w:val="000000" w:themeColor="text1"/>
        </w:rPr>
        <w:t xml:space="preserve">urse education in countries with limited resources by offering educational materials and mentorship. </w:t>
      </w:r>
    </w:p>
    <w:p w14:paraId="23B1AF4A" w14:textId="77777777" w:rsidR="00071815" w:rsidRPr="00182266" w:rsidRDefault="00071815" w:rsidP="00182266">
      <w:pPr>
        <w:jc w:val="both"/>
        <w:rPr>
          <w:rFonts w:cs="Arial"/>
          <w:color w:val="000000" w:themeColor="text1"/>
        </w:rPr>
      </w:pPr>
    </w:p>
    <w:p w14:paraId="3E7D53E5" w14:textId="77777777" w:rsidR="0025371E" w:rsidRPr="00182266" w:rsidRDefault="0025371E" w:rsidP="00182266">
      <w:pPr>
        <w:jc w:val="both"/>
        <w:rPr>
          <w:u w:val="single"/>
        </w:rPr>
      </w:pPr>
    </w:p>
    <w:p w14:paraId="5E560D7C" w14:textId="6D5612C7" w:rsidR="00B5487F" w:rsidRPr="00182266" w:rsidRDefault="00B5487F" w:rsidP="0023350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>Membership Period</w:t>
      </w:r>
    </w:p>
    <w:p w14:paraId="1A1B5EF8" w14:textId="77777777" w:rsidR="00B5487F" w:rsidRPr="00182266" w:rsidRDefault="00B5487F" w:rsidP="00182266">
      <w:pPr>
        <w:pStyle w:val="ListParagraph"/>
        <w:jc w:val="both"/>
        <w:rPr>
          <w:u w:val="single"/>
        </w:rPr>
      </w:pPr>
    </w:p>
    <w:p w14:paraId="2717218B" w14:textId="4EB0DE2B" w:rsidR="00B5487F" w:rsidRPr="00182266" w:rsidRDefault="00B5487F" w:rsidP="00182266">
      <w:pPr>
        <w:pStyle w:val="ListParagraph"/>
        <w:jc w:val="both"/>
        <w:rPr>
          <w:color w:val="FF0000"/>
        </w:rPr>
      </w:pPr>
      <w:r w:rsidRPr="00182266">
        <w:t>Membership runs from</w:t>
      </w:r>
      <w:r w:rsidR="004A5CC1">
        <w:t xml:space="preserve"> 1</w:t>
      </w:r>
      <w:r w:rsidR="004A5CC1" w:rsidRPr="004A5CC1">
        <w:rPr>
          <w:vertAlign w:val="superscript"/>
        </w:rPr>
        <w:t>st</w:t>
      </w:r>
      <w:r w:rsidR="004A5CC1">
        <w:t xml:space="preserve"> October to 30</w:t>
      </w:r>
      <w:r w:rsidR="004A5CC1" w:rsidRPr="004A5CC1">
        <w:rPr>
          <w:vertAlign w:val="superscript"/>
        </w:rPr>
        <w:t>th</w:t>
      </w:r>
      <w:r w:rsidR="004A5CC1">
        <w:t xml:space="preserve"> September the following year</w:t>
      </w:r>
      <w:r w:rsidRPr="00182266">
        <w:t xml:space="preserve">. This is to facilitate GAC members being elected to the Board of Directors, so that new </w:t>
      </w:r>
      <w:r w:rsidR="0040162C" w:rsidRPr="00182266">
        <w:t xml:space="preserve">GAC </w:t>
      </w:r>
      <w:r w:rsidRPr="00182266">
        <w:t>members can be proposed to fill any vacancies.</w:t>
      </w:r>
      <w:r w:rsidR="00051C7C" w:rsidRPr="00182266">
        <w:rPr>
          <w:color w:val="FF0000"/>
        </w:rPr>
        <w:t xml:space="preserve"> </w:t>
      </w:r>
    </w:p>
    <w:p w14:paraId="4CAF4121" w14:textId="77777777" w:rsidR="006B6B6F" w:rsidRPr="00182266" w:rsidRDefault="006B6B6F" w:rsidP="00182266">
      <w:pPr>
        <w:pStyle w:val="ListParagraph"/>
        <w:jc w:val="both"/>
      </w:pPr>
    </w:p>
    <w:p w14:paraId="7F1A8D93" w14:textId="77777777" w:rsidR="00B80EC0" w:rsidRPr="00182266" w:rsidRDefault="00B80EC0" w:rsidP="00182266">
      <w:pPr>
        <w:jc w:val="both"/>
        <w:rPr>
          <w:u w:val="single"/>
        </w:rPr>
      </w:pPr>
    </w:p>
    <w:p w14:paraId="2C95DC1A" w14:textId="0C29A54B" w:rsidR="006B6B6F" w:rsidRPr="00182266" w:rsidRDefault="006B6B6F" w:rsidP="00233506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r w:rsidRPr="00182266">
        <w:rPr>
          <w:rStyle w:val="Strong"/>
        </w:rPr>
        <w:t>Renewal of Membership</w:t>
      </w:r>
    </w:p>
    <w:p w14:paraId="34B6EB8A" w14:textId="77777777" w:rsidR="006B6B6F" w:rsidRPr="00182266" w:rsidRDefault="006B6B6F" w:rsidP="00182266">
      <w:pPr>
        <w:pStyle w:val="ListParagraph"/>
        <w:jc w:val="both"/>
        <w:rPr>
          <w:u w:val="single"/>
        </w:rPr>
      </w:pPr>
    </w:p>
    <w:p w14:paraId="51625765" w14:textId="196E0CB5" w:rsidR="00D27B4F" w:rsidRPr="00182266" w:rsidRDefault="00626980" w:rsidP="00182266">
      <w:pPr>
        <w:pStyle w:val="ListParagraph"/>
        <w:jc w:val="both"/>
      </w:pPr>
      <w:r w:rsidRPr="00182266">
        <w:t xml:space="preserve">Renewal of membership </w:t>
      </w:r>
      <w:r w:rsidR="004A5CC1">
        <w:t>will be due on 1</w:t>
      </w:r>
      <w:r w:rsidR="004A5CC1" w:rsidRPr="004A5CC1">
        <w:rPr>
          <w:vertAlign w:val="superscript"/>
        </w:rPr>
        <w:t>st</w:t>
      </w:r>
      <w:r w:rsidR="004A5CC1">
        <w:t xml:space="preserve"> October each year. Renewal n</w:t>
      </w:r>
      <w:r w:rsidR="00060D16" w:rsidRPr="00182266">
        <w:t xml:space="preserve">otifications will be sent out </w:t>
      </w:r>
      <w:r w:rsidR="004A5CC1">
        <w:t xml:space="preserve">by the Membership Secretary </w:t>
      </w:r>
      <w:r w:rsidR="00060D16" w:rsidRPr="00182266">
        <w:t xml:space="preserve">via e-mail four weeks prior to this date. </w:t>
      </w:r>
    </w:p>
    <w:p w14:paraId="26503034" w14:textId="77777777" w:rsidR="00B5487F" w:rsidRPr="00182266" w:rsidRDefault="00B5487F" w:rsidP="00182266">
      <w:pPr>
        <w:pStyle w:val="ListParagraph"/>
        <w:jc w:val="both"/>
      </w:pPr>
    </w:p>
    <w:p w14:paraId="6EE7BA37" w14:textId="77777777" w:rsidR="0023053D" w:rsidRPr="00182266" w:rsidRDefault="0023053D" w:rsidP="00182266">
      <w:pPr>
        <w:pStyle w:val="ListParagraph"/>
        <w:jc w:val="both"/>
      </w:pPr>
    </w:p>
    <w:p w14:paraId="33E19D19" w14:textId="674A70A9" w:rsidR="0023089F" w:rsidRPr="00F13064" w:rsidRDefault="001E5919" w:rsidP="00F13064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cs="Times"/>
          <w:lang w:val="en-US"/>
        </w:rPr>
      </w:pPr>
      <w:r w:rsidRPr="00F13064">
        <w:rPr>
          <w:rFonts w:cs="Times"/>
          <w:b/>
          <w:bCs/>
          <w:lang w:val="en-US"/>
        </w:rPr>
        <w:t>Discipline or Consequences of Improper Conduct</w:t>
      </w:r>
    </w:p>
    <w:p w14:paraId="47832DE5" w14:textId="6FD375F0" w:rsidR="008A45CD" w:rsidRDefault="00D34BDD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  <w:r w:rsidRPr="00182266">
        <w:rPr>
          <w:lang w:val="en-US"/>
        </w:rPr>
        <w:lastRenderedPageBreak/>
        <w:t>The ICPAN Board may</w:t>
      </w:r>
      <w:r w:rsidR="00EA60F9" w:rsidRPr="00182266">
        <w:rPr>
          <w:lang w:val="en-US"/>
        </w:rPr>
        <w:t xml:space="preserve"> use its discretion to expel</w:t>
      </w:r>
      <w:r w:rsidRPr="00182266">
        <w:rPr>
          <w:lang w:val="en-US"/>
        </w:rPr>
        <w:t xml:space="preserve"> members who </w:t>
      </w:r>
      <w:r w:rsidR="00BD2E84" w:rsidRPr="00182266">
        <w:rPr>
          <w:lang w:val="en-US"/>
        </w:rPr>
        <w:t xml:space="preserve">act </w:t>
      </w:r>
      <w:r w:rsidR="003D77C1" w:rsidRPr="00182266">
        <w:rPr>
          <w:lang w:val="en-US"/>
        </w:rPr>
        <w:t xml:space="preserve">inappropriately </w:t>
      </w:r>
      <w:r w:rsidR="00BD2E84" w:rsidRPr="00182266">
        <w:rPr>
          <w:lang w:val="en-US"/>
        </w:rPr>
        <w:t xml:space="preserve">or </w:t>
      </w:r>
      <w:r w:rsidR="003D77C1" w:rsidRPr="00182266">
        <w:rPr>
          <w:lang w:val="en-US"/>
        </w:rPr>
        <w:t>bring the organisation into disrepute</w:t>
      </w:r>
      <w:r w:rsidR="00051C7C" w:rsidRPr="00182266">
        <w:rPr>
          <w:lang w:val="en-US"/>
        </w:rPr>
        <w:t xml:space="preserve"> without reimbursement of fees</w:t>
      </w:r>
      <w:r w:rsidR="003D77C1" w:rsidRPr="00182266">
        <w:rPr>
          <w:lang w:val="en-US"/>
        </w:rPr>
        <w:t>.</w:t>
      </w:r>
      <w:r w:rsidR="001E5919" w:rsidRPr="00182266">
        <w:rPr>
          <w:lang w:val="en-US"/>
        </w:rPr>
        <w:t xml:space="preserve"> </w:t>
      </w:r>
      <w:r w:rsidR="001E5919" w:rsidRPr="00182266">
        <w:rPr>
          <w:rFonts w:ascii="MS Mincho" w:eastAsia="MS Mincho" w:hAnsi="MS Mincho" w:cs="MS Mincho"/>
          <w:lang w:val="en-US"/>
        </w:rPr>
        <w:t> </w:t>
      </w:r>
    </w:p>
    <w:p w14:paraId="3EBE2B90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2099FB19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4E42A202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6D4DFBD8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63C3747E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5C58FCAF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5CE2A987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7E8E85B8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3CACD057" w14:textId="77777777" w:rsidR="00E755FB" w:rsidRDefault="00E755FB" w:rsidP="00E755FB">
      <w:pPr>
        <w:ind w:left="720"/>
        <w:jc w:val="both"/>
        <w:rPr>
          <w:rFonts w:ascii="MS Mincho" w:eastAsia="MS Mincho" w:hAnsi="MS Mincho" w:cs="MS Mincho"/>
          <w:lang w:val="en-US"/>
        </w:rPr>
      </w:pPr>
    </w:p>
    <w:p w14:paraId="4CC1740B" w14:textId="348DAD0D" w:rsidR="00E755FB" w:rsidRPr="00E755FB" w:rsidRDefault="00E755FB" w:rsidP="00313073">
      <w:pPr>
        <w:ind w:left="720"/>
        <w:jc w:val="center"/>
        <w:outlineLvl w:val="0"/>
        <w:rPr>
          <w:rFonts w:eastAsia="MS Mincho" w:cs="MS Mincho"/>
          <w:b/>
          <w:sz w:val="28"/>
          <w:szCs w:val="28"/>
          <w:lang w:val="en-US"/>
        </w:rPr>
      </w:pPr>
      <w:r w:rsidRPr="00E755FB">
        <w:rPr>
          <w:rFonts w:eastAsia="MS Mincho" w:cs="MS Mincho"/>
          <w:b/>
          <w:sz w:val="28"/>
          <w:szCs w:val="28"/>
          <w:lang w:val="en-US"/>
        </w:rPr>
        <w:t>Addendum</w:t>
      </w:r>
    </w:p>
    <w:p w14:paraId="3A34AA82" w14:textId="77777777" w:rsidR="00E755FB" w:rsidRPr="00233506" w:rsidRDefault="00E755FB" w:rsidP="00E755FB">
      <w:pPr>
        <w:ind w:left="720"/>
        <w:jc w:val="center"/>
        <w:rPr>
          <w:rFonts w:eastAsia="MS Mincho" w:cstheme="minorHAnsi"/>
          <w:b/>
          <w:sz w:val="22"/>
          <w:szCs w:val="22"/>
          <w:lang w:val="en-US"/>
        </w:rPr>
      </w:pPr>
    </w:p>
    <w:p w14:paraId="117E0E74" w14:textId="6357EE44" w:rsidR="00E755FB" w:rsidRPr="00544E2A" w:rsidRDefault="00E755FB" w:rsidP="00E755FB">
      <w:pPr>
        <w:ind w:left="720"/>
        <w:rPr>
          <w:rFonts w:eastAsia="MS Mincho" w:cstheme="minorHAnsi"/>
          <w:color w:val="000000" w:themeColor="text1"/>
          <w:sz w:val="22"/>
          <w:szCs w:val="22"/>
          <w:lang w:val="en-US"/>
        </w:rPr>
      </w:pPr>
      <w:r w:rsidRPr="00233506">
        <w:rPr>
          <w:rFonts w:eastAsia="MS Mincho" w:cstheme="minorHAnsi"/>
          <w:b/>
          <w:sz w:val="22"/>
          <w:szCs w:val="22"/>
          <w:lang w:val="en-US"/>
        </w:rPr>
        <w:t>Current Affiliate Membership Fees</w:t>
      </w:r>
      <w:r w:rsidR="00233506">
        <w:rPr>
          <w:rFonts w:eastAsia="MS Mincho" w:cstheme="minorHAnsi"/>
          <w:sz w:val="22"/>
          <w:szCs w:val="22"/>
          <w:lang w:val="en-US"/>
        </w:rPr>
        <w:tab/>
      </w:r>
      <w:r w:rsidR="00233506">
        <w:rPr>
          <w:rFonts w:eastAsia="MS Mincho" w:cstheme="minorHAnsi"/>
          <w:sz w:val="22"/>
          <w:szCs w:val="22"/>
          <w:lang w:val="en-US"/>
        </w:rPr>
        <w:tab/>
      </w:r>
      <w:r w:rsidR="00233506">
        <w:rPr>
          <w:rFonts w:eastAsia="MS Mincho" w:cstheme="minorHAnsi"/>
          <w:sz w:val="22"/>
          <w:szCs w:val="22"/>
          <w:lang w:val="en-US"/>
        </w:rPr>
        <w:tab/>
      </w:r>
      <w:r w:rsidR="00233506">
        <w:rPr>
          <w:rFonts w:eastAsia="MS Mincho" w:cstheme="minorHAnsi"/>
          <w:sz w:val="22"/>
          <w:szCs w:val="22"/>
          <w:lang w:val="en-US"/>
        </w:rPr>
        <w:tab/>
      </w:r>
      <w:r w:rsidR="00233506" w:rsidRPr="00544E2A">
        <w:rPr>
          <w:rFonts w:eastAsia="MS Mincho" w:cstheme="minorHAnsi"/>
          <w:color w:val="000000" w:themeColor="text1"/>
          <w:sz w:val="22"/>
          <w:szCs w:val="22"/>
          <w:lang w:val="en-US"/>
        </w:rPr>
        <w:t>$1</w:t>
      </w:r>
      <w:r w:rsidR="00F96181" w:rsidRPr="00544E2A">
        <w:rPr>
          <w:rFonts w:eastAsia="MS Mincho" w:cstheme="minorHAnsi"/>
          <w:color w:val="000000" w:themeColor="text1"/>
          <w:sz w:val="22"/>
          <w:szCs w:val="22"/>
          <w:lang w:val="en-US"/>
        </w:rPr>
        <w:t>5</w:t>
      </w:r>
    </w:p>
    <w:p w14:paraId="2BEC3B25" w14:textId="77777777" w:rsidR="00E755FB" w:rsidRPr="00233506" w:rsidRDefault="00E755FB" w:rsidP="00E755FB">
      <w:pPr>
        <w:ind w:left="720"/>
        <w:rPr>
          <w:rFonts w:eastAsia="MS Mincho" w:cstheme="minorHAnsi"/>
          <w:sz w:val="22"/>
          <w:szCs w:val="22"/>
          <w:lang w:val="en-US"/>
        </w:rPr>
      </w:pPr>
    </w:p>
    <w:p w14:paraId="2BE66478" w14:textId="77777777" w:rsidR="00F96181" w:rsidRPr="00233506" w:rsidRDefault="00F96181" w:rsidP="00E755FB">
      <w:pPr>
        <w:ind w:left="720"/>
        <w:rPr>
          <w:rFonts w:eastAsia="MS Mincho" w:cstheme="minorHAnsi"/>
          <w:sz w:val="22"/>
          <w:szCs w:val="22"/>
          <w:lang w:val="en-US"/>
        </w:rPr>
      </w:pPr>
    </w:p>
    <w:p w14:paraId="1163C725" w14:textId="2ED0D1C8" w:rsidR="00E755FB" w:rsidRPr="00233506" w:rsidRDefault="006D3C69" w:rsidP="00233506">
      <w:pPr>
        <w:jc w:val="both"/>
        <w:outlineLvl w:val="0"/>
        <w:rPr>
          <w:rFonts w:eastAsia="MS Mincho" w:cstheme="minorHAnsi"/>
          <w:b/>
          <w:sz w:val="22"/>
          <w:szCs w:val="22"/>
          <w:lang w:val="en-US"/>
        </w:rPr>
      </w:pPr>
      <w:r>
        <w:rPr>
          <w:rFonts w:eastAsia="MS Mincho" w:cstheme="minorHAnsi"/>
          <w:b/>
          <w:sz w:val="22"/>
          <w:szCs w:val="22"/>
          <w:lang w:val="en-US"/>
        </w:rPr>
        <w:t xml:space="preserve">  </w:t>
      </w:r>
      <w:r w:rsidR="00E755FB" w:rsidRPr="00233506">
        <w:rPr>
          <w:rFonts w:eastAsia="MS Mincho" w:cstheme="minorHAnsi"/>
          <w:b/>
          <w:sz w:val="22"/>
          <w:szCs w:val="22"/>
          <w:lang w:val="en-US"/>
        </w:rPr>
        <w:t xml:space="preserve">Current </w:t>
      </w:r>
      <w:r>
        <w:rPr>
          <w:rFonts w:eastAsia="MS Mincho" w:cstheme="minorHAnsi"/>
          <w:b/>
          <w:sz w:val="22"/>
          <w:szCs w:val="22"/>
          <w:lang w:val="en-US"/>
        </w:rPr>
        <w:t xml:space="preserve">ICPAN </w:t>
      </w:r>
      <w:r w:rsidR="00E755FB" w:rsidRPr="00233506">
        <w:rPr>
          <w:rFonts w:eastAsia="MS Mincho" w:cstheme="minorHAnsi"/>
          <w:b/>
          <w:sz w:val="22"/>
          <w:szCs w:val="22"/>
          <w:lang w:val="en-US"/>
        </w:rPr>
        <w:t>Organisational Membership Fees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192"/>
        <w:gridCol w:w="1878"/>
        <w:gridCol w:w="1559"/>
      </w:tblGrid>
      <w:tr w:rsidR="00E755FB" w:rsidRPr="006D3C69" w14:paraId="0E1FD54F" w14:textId="77777777" w:rsidTr="00175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vAlign w:val="center"/>
          </w:tcPr>
          <w:p w14:paraId="3BDBA2A5" w14:textId="77777777" w:rsidR="00E755FB" w:rsidRPr="00233506" w:rsidRDefault="00E755FB" w:rsidP="00233506">
            <w:pPr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Organisational Membership Number</w:t>
            </w:r>
          </w:p>
        </w:tc>
        <w:tc>
          <w:tcPr>
            <w:tcW w:w="1559" w:type="dxa"/>
          </w:tcPr>
          <w:p w14:paraId="73FB635D" w14:textId="77777777" w:rsidR="00E755FB" w:rsidRPr="00233506" w:rsidRDefault="00E755FB" w:rsidP="00175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Amount USD</w:t>
            </w:r>
          </w:p>
        </w:tc>
      </w:tr>
      <w:tr w:rsidR="00E755FB" w:rsidRPr="006D3C69" w14:paraId="7B7B331B" w14:textId="77777777" w:rsidTr="0017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646E82D" w14:textId="77777777" w:rsidR="00E755FB" w:rsidRPr="00233506" w:rsidRDefault="00E755FB" w:rsidP="001752C3">
            <w:pPr>
              <w:jc w:val="both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0 – 50</w:t>
            </w:r>
          </w:p>
        </w:tc>
        <w:tc>
          <w:tcPr>
            <w:tcW w:w="1878" w:type="dxa"/>
          </w:tcPr>
          <w:p w14:paraId="1945F432" w14:textId="77777777" w:rsidR="00E755FB" w:rsidRPr="00233506" w:rsidRDefault="00E755FB" w:rsidP="00175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1559" w:type="dxa"/>
          </w:tcPr>
          <w:p w14:paraId="2BB5E0BB" w14:textId="77777777" w:rsidR="00E755FB" w:rsidRPr="00233506" w:rsidRDefault="00E755FB" w:rsidP="00175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$25.00</w:t>
            </w:r>
          </w:p>
        </w:tc>
      </w:tr>
      <w:tr w:rsidR="00E755FB" w:rsidRPr="006D3C69" w14:paraId="007445E1" w14:textId="77777777" w:rsidTr="0017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0649675" w14:textId="77777777" w:rsidR="00E755FB" w:rsidRPr="00233506" w:rsidRDefault="00E755FB" w:rsidP="001752C3">
            <w:pPr>
              <w:jc w:val="both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51 - 100</w:t>
            </w:r>
          </w:p>
        </w:tc>
        <w:tc>
          <w:tcPr>
            <w:tcW w:w="1878" w:type="dxa"/>
          </w:tcPr>
          <w:p w14:paraId="6DECE5E3" w14:textId="77777777" w:rsidR="00E755FB" w:rsidRPr="00233506" w:rsidRDefault="00E755FB" w:rsidP="00175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1559" w:type="dxa"/>
          </w:tcPr>
          <w:p w14:paraId="343C1812" w14:textId="77777777" w:rsidR="00E755FB" w:rsidRPr="00233506" w:rsidRDefault="00E755FB" w:rsidP="00175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$50.00</w:t>
            </w:r>
          </w:p>
        </w:tc>
      </w:tr>
      <w:tr w:rsidR="00E755FB" w:rsidRPr="006D3C69" w14:paraId="21AD386B" w14:textId="77777777" w:rsidTr="0017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07A98C54" w14:textId="77777777" w:rsidR="00E755FB" w:rsidRPr="00233506" w:rsidRDefault="00E755FB" w:rsidP="001752C3">
            <w:pPr>
              <w:jc w:val="both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101 - 250</w:t>
            </w:r>
          </w:p>
        </w:tc>
        <w:tc>
          <w:tcPr>
            <w:tcW w:w="1878" w:type="dxa"/>
            <w:shd w:val="clear" w:color="auto" w:fill="auto"/>
          </w:tcPr>
          <w:p w14:paraId="0E791FDA" w14:textId="77777777" w:rsidR="00E755FB" w:rsidRPr="00233506" w:rsidRDefault="00E755FB" w:rsidP="00175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57C7A90D" w14:textId="77777777" w:rsidR="00E755FB" w:rsidRPr="00233506" w:rsidRDefault="00E755FB" w:rsidP="00175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$100.00</w:t>
            </w:r>
          </w:p>
        </w:tc>
      </w:tr>
      <w:tr w:rsidR="00E755FB" w:rsidRPr="006D3C69" w14:paraId="67CDD79F" w14:textId="77777777" w:rsidTr="0017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D5A3731" w14:textId="77777777" w:rsidR="00E755FB" w:rsidRPr="00233506" w:rsidRDefault="00E755FB" w:rsidP="001752C3">
            <w:pPr>
              <w:jc w:val="both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251 - 500</w:t>
            </w:r>
          </w:p>
        </w:tc>
        <w:tc>
          <w:tcPr>
            <w:tcW w:w="1878" w:type="dxa"/>
          </w:tcPr>
          <w:p w14:paraId="59040FDE" w14:textId="77777777" w:rsidR="00E755FB" w:rsidRPr="00233506" w:rsidRDefault="00E755FB" w:rsidP="00175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1559" w:type="dxa"/>
          </w:tcPr>
          <w:p w14:paraId="0BE192EA" w14:textId="77777777" w:rsidR="00E755FB" w:rsidRPr="00233506" w:rsidRDefault="00E755FB" w:rsidP="00175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$250.00</w:t>
            </w:r>
          </w:p>
        </w:tc>
      </w:tr>
      <w:tr w:rsidR="00E755FB" w:rsidRPr="006D3C69" w14:paraId="039468F4" w14:textId="77777777" w:rsidTr="0017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5ED5ECF0" w14:textId="77777777" w:rsidR="00E755FB" w:rsidRPr="00233506" w:rsidRDefault="00E755FB" w:rsidP="001752C3">
            <w:pPr>
              <w:jc w:val="both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501 - 1000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FEFAEE5" w14:textId="77777777" w:rsidR="00E755FB" w:rsidRPr="00233506" w:rsidRDefault="00E755FB" w:rsidP="001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39155CC3" w14:textId="77777777" w:rsidR="00E755FB" w:rsidRPr="00233506" w:rsidRDefault="00E755FB" w:rsidP="00175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$500.00</w:t>
            </w:r>
          </w:p>
        </w:tc>
      </w:tr>
      <w:tr w:rsidR="00E755FB" w:rsidRPr="006D3C69" w14:paraId="4616A39D" w14:textId="77777777" w:rsidTr="0017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8B1062" w14:textId="77777777" w:rsidR="00E755FB" w:rsidRPr="00233506" w:rsidRDefault="00E755FB" w:rsidP="001752C3">
            <w:pPr>
              <w:jc w:val="both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1001 - 1500</w:t>
            </w:r>
          </w:p>
        </w:tc>
        <w:tc>
          <w:tcPr>
            <w:tcW w:w="1878" w:type="dxa"/>
          </w:tcPr>
          <w:p w14:paraId="45008533" w14:textId="77777777" w:rsidR="00E755FB" w:rsidRPr="00233506" w:rsidRDefault="00E755FB" w:rsidP="00175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1559" w:type="dxa"/>
          </w:tcPr>
          <w:p w14:paraId="4002CA46" w14:textId="77777777" w:rsidR="00E755FB" w:rsidRPr="00233506" w:rsidRDefault="00E755FB" w:rsidP="00175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$1000.00</w:t>
            </w:r>
          </w:p>
        </w:tc>
      </w:tr>
      <w:tr w:rsidR="00E755FB" w:rsidRPr="006D3C69" w14:paraId="44F93164" w14:textId="77777777" w:rsidTr="00175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D8FA31C" w14:textId="77777777" w:rsidR="00E755FB" w:rsidRPr="00233506" w:rsidRDefault="00E755FB" w:rsidP="001752C3">
            <w:pPr>
              <w:jc w:val="both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1501 - 2500</w:t>
            </w:r>
          </w:p>
        </w:tc>
        <w:tc>
          <w:tcPr>
            <w:tcW w:w="1878" w:type="dxa"/>
          </w:tcPr>
          <w:p w14:paraId="3A716AA6" w14:textId="77777777" w:rsidR="00E755FB" w:rsidRPr="00233506" w:rsidRDefault="00E755FB" w:rsidP="00175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1559" w:type="dxa"/>
          </w:tcPr>
          <w:p w14:paraId="2C15375A" w14:textId="77777777" w:rsidR="00E755FB" w:rsidRPr="00233506" w:rsidRDefault="00E755FB" w:rsidP="00175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$1500.00</w:t>
            </w:r>
          </w:p>
        </w:tc>
      </w:tr>
      <w:tr w:rsidR="00E755FB" w:rsidRPr="006D3C69" w14:paraId="71C5153E" w14:textId="77777777" w:rsidTr="0017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6E89DED" w14:textId="77777777" w:rsidR="00E755FB" w:rsidRPr="00233506" w:rsidRDefault="00E755FB" w:rsidP="001752C3">
            <w:pPr>
              <w:jc w:val="both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2501+</w:t>
            </w:r>
          </w:p>
        </w:tc>
        <w:tc>
          <w:tcPr>
            <w:tcW w:w="1878" w:type="dxa"/>
          </w:tcPr>
          <w:p w14:paraId="44FF4359" w14:textId="77777777" w:rsidR="00E755FB" w:rsidRPr="00233506" w:rsidRDefault="00E755FB" w:rsidP="00175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1559" w:type="dxa"/>
          </w:tcPr>
          <w:p w14:paraId="0FC7744B" w14:textId="77777777" w:rsidR="00E755FB" w:rsidRPr="00233506" w:rsidRDefault="00E755FB" w:rsidP="00175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33506">
              <w:rPr>
                <w:rFonts w:cstheme="minorHAnsi"/>
                <w:sz w:val="24"/>
                <w:szCs w:val="24"/>
              </w:rPr>
              <w:t>$2500.00</w:t>
            </w:r>
          </w:p>
        </w:tc>
      </w:tr>
    </w:tbl>
    <w:p w14:paraId="30CCEDFA" w14:textId="77777777" w:rsidR="00E755FB" w:rsidRPr="00797B7D" w:rsidRDefault="00E755FB" w:rsidP="00E755FB">
      <w:pPr>
        <w:jc w:val="both"/>
        <w:rPr>
          <w:rFonts w:cs="Arial"/>
        </w:rPr>
      </w:pPr>
    </w:p>
    <w:p w14:paraId="20A5BD81" w14:textId="77777777" w:rsidR="00E755FB" w:rsidRPr="00E755FB" w:rsidRDefault="00E755FB" w:rsidP="00E755FB">
      <w:pPr>
        <w:ind w:left="720"/>
        <w:rPr>
          <w:rFonts w:eastAsia="MS Mincho" w:cs="MS Mincho"/>
          <w:u w:val="single"/>
          <w:lang w:val="en-US"/>
        </w:rPr>
      </w:pPr>
    </w:p>
    <w:p w14:paraId="0363EF9E" w14:textId="77777777" w:rsidR="00E755FB" w:rsidRPr="00E755FB" w:rsidRDefault="00E755FB" w:rsidP="00E755FB">
      <w:pPr>
        <w:ind w:left="720"/>
        <w:rPr>
          <w:b/>
          <w:lang w:val="en-US"/>
        </w:rPr>
      </w:pPr>
    </w:p>
    <w:sectPr w:rsidR="00E755FB" w:rsidRPr="00E755FB" w:rsidSect="00BA5AE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76566" w14:textId="77777777" w:rsidR="00BA7E2F" w:rsidRDefault="00BA7E2F" w:rsidP="006920B8">
      <w:r>
        <w:separator/>
      </w:r>
    </w:p>
  </w:endnote>
  <w:endnote w:type="continuationSeparator" w:id="0">
    <w:p w14:paraId="2B8F421B" w14:textId="77777777" w:rsidR="00BA7E2F" w:rsidRDefault="00BA7E2F" w:rsidP="0069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743A" w14:textId="77777777" w:rsidR="001752C3" w:rsidRDefault="001752C3" w:rsidP="001752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4F8DF" w14:textId="77777777" w:rsidR="001752C3" w:rsidRDefault="00175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DADE" w14:textId="5817A1FB" w:rsidR="001752C3" w:rsidRDefault="001752C3" w:rsidP="001752C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E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38AFD3" w14:textId="77777777" w:rsidR="001752C3" w:rsidRDefault="00175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119D" w14:textId="77777777" w:rsidR="00BA7E2F" w:rsidRDefault="00BA7E2F" w:rsidP="006920B8">
      <w:r>
        <w:separator/>
      </w:r>
    </w:p>
  </w:footnote>
  <w:footnote w:type="continuationSeparator" w:id="0">
    <w:p w14:paraId="4AEBADA3" w14:textId="77777777" w:rsidR="00BA7E2F" w:rsidRDefault="00BA7E2F" w:rsidP="0069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A9E"/>
    <w:multiLevelType w:val="hybridMultilevel"/>
    <w:tmpl w:val="55D8AD98"/>
    <w:lvl w:ilvl="0" w:tplc="72E66A8C">
      <w:start w:val="5"/>
      <w:numFmt w:val="none"/>
      <w:lvlText w:val="9."/>
      <w:lvlJc w:val="righ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4EF"/>
    <w:multiLevelType w:val="hybridMultilevel"/>
    <w:tmpl w:val="E800C820"/>
    <w:lvl w:ilvl="0" w:tplc="8EDABD66">
      <w:start w:val="5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E4F54"/>
    <w:multiLevelType w:val="hybridMultilevel"/>
    <w:tmpl w:val="253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04C0"/>
    <w:multiLevelType w:val="hybridMultilevel"/>
    <w:tmpl w:val="37D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871DD"/>
    <w:multiLevelType w:val="hybridMultilevel"/>
    <w:tmpl w:val="4470E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2D76"/>
    <w:multiLevelType w:val="hybridMultilevel"/>
    <w:tmpl w:val="6C86F15E"/>
    <w:lvl w:ilvl="0" w:tplc="72E66A8C">
      <w:start w:val="5"/>
      <w:numFmt w:val="none"/>
      <w:lvlText w:val="9."/>
      <w:lvlJc w:val="righ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483C"/>
    <w:multiLevelType w:val="hybridMultilevel"/>
    <w:tmpl w:val="E594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053DB"/>
    <w:multiLevelType w:val="hybridMultilevel"/>
    <w:tmpl w:val="0A3C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70B48"/>
    <w:multiLevelType w:val="hybridMultilevel"/>
    <w:tmpl w:val="089CA100"/>
    <w:lvl w:ilvl="0" w:tplc="72E66A8C">
      <w:start w:val="5"/>
      <w:numFmt w:val="none"/>
      <w:lvlText w:val="9."/>
      <w:lvlJc w:val="righ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04C60"/>
    <w:multiLevelType w:val="hybridMultilevel"/>
    <w:tmpl w:val="6A50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B04EB"/>
    <w:multiLevelType w:val="hybridMultilevel"/>
    <w:tmpl w:val="95B0EA2A"/>
    <w:lvl w:ilvl="0" w:tplc="E66A0EB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D1751"/>
    <w:multiLevelType w:val="hybridMultilevel"/>
    <w:tmpl w:val="DBB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97C4B"/>
    <w:multiLevelType w:val="hybridMultilevel"/>
    <w:tmpl w:val="5B2052FC"/>
    <w:lvl w:ilvl="0" w:tplc="CB062B2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0798F"/>
    <w:multiLevelType w:val="hybridMultilevel"/>
    <w:tmpl w:val="4E2EBE84"/>
    <w:lvl w:ilvl="0" w:tplc="C4BE49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977BE"/>
    <w:multiLevelType w:val="hybridMultilevel"/>
    <w:tmpl w:val="E9367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06373B"/>
    <w:multiLevelType w:val="hybridMultilevel"/>
    <w:tmpl w:val="19924B54"/>
    <w:lvl w:ilvl="0" w:tplc="72E66A8C">
      <w:start w:val="5"/>
      <w:numFmt w:val="none"/>
      <w:lvlText w:val="9."/>
      <w:lvlJc w:val="righ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05A41"/>
    <w:multiLevelType w:val="hybridMultilevel"/>
    <w:tmpl w:val="9572E184"/>
    <w:lvl w:ilvl="0" w:tplc="E7E605D0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40F60"/>
    <w:multiLevelType w:val="hybridMultilevel"/>
    <w:tmpl w:val="2DDA49A6"/>
    <w:lvl w:ilvl="0" w:tplc="BE0C68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8671A"/>
    <w:multiLevelType w:val="hybridMultilevel"/>
    <w:tmpl w:val="DC9A8182"/>
    <w:lvl w:ilvl="0" w:tplc="4F26C268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31F86"/>
    <w:multiLevelType w:val="hybridMultilevel"/>
    <w:tmpl w:val="2BA6DB5A"/>
    <w:lvl w:ilvl="0" w:tplc="8EDABD6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421BA"/>
    <w:multiLevelType w:val="hybridMultilevel"/>
    <w:tmpl w:val="1F464250"/>
    <w:lvl w:ilvl="0" w:tplc="72E66A8C">
      <w:start w:val="5"/>
      <w:numFmt w:val="none"/>
      <w:lvlText w:val="9."/>
      <w:lvlJc w:val="righ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073AA"/>
    <w:multiLevelType w:val="hybridMultilevel"/>
    <w:tmpl w:val="079C32E6"/>
    <w:lvl w:ilvl="0" w:tplc="AD4486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87CF3"/>
    <w:multiLevelType w:val="hybridMultilevel"/>
    <w:tmpl w:val="E4648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A4EA6"/>
    <w:multiLevelType w:val="hybridMultilevel"/>
    <w:tmpl w:val="85A44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B1307"/>
    <w:multiLevelType w:val="hybridMultilevel"/>
    <w:tmpl w:val="5AD40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0229FF"/>
    <w:multiLevelType w:val="hybridMultilevel"/>
    <w:tmpl w:val="CCDE1074"/>
    <w:lvl w:ilvl="0" w:tplc="712AB356">
      <w:start w:val="1"/>
      <w:numFmt w:val="none"/>
      <w:lvlText w:val="9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65975"/>
    <w:multiLevelType w:val="hybridMultilevel"/>
    <w:tmpl w:val="5DEC815E"/>
    <w:lvl w:ilvl="0" w:tplc="72E66A8C">
      <w:start w:val="5"/>
      <w:numFmt w:val="none"/>
      <w:lvlText w:val="9."/>
      <w:lvlJc w:val="righ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C3430"/>
    <w:multiLevelType w:val="hybridMultilevel"/>
    <w:tmpl w:val="8E0865BA"/>
    <w:lvl w:ilvl="0" w:tplc="A4EA2D8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9193C"/>
    <w:multiLevelType w:val="hybridMultilevel"/>
    <w:tmpl w:val="B260B3F8"/>
    <w:lvl w:ilvl="0" w:tplc="46C4480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A7BE9"/>
    <w:multiLevelType w:val="hybridMultilevel"/>
    <w:tmpl w:val="EE84EE7C"/>
    <w:lvl w:ilvl="0" w:tplc="8EDABD6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D0BE5"/>
    <w:multiLevelType w:val="hybridMultilevel"/>
    <w:tmpl w:val="E87C8200"/>
    <w:lvl w:ilvl="0" w:tplc="7B889384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C5F6B"/>
    <w:multiLevelType w:val="hybridMultilevel"/>
    <w:tmpl w:val="9198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36007"/>
    <w:multiLevelType w:val="hybridMultilevel"/>
    <w:tmpl w:val="716C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A6BBC"/>
    <w:multiLevelType w:val="hybridMultilevel"/>
    <w:tmpl w:val="AF5AAA46"/>
    <w:lvl w:ilvl="0" w:tplc="8EDABD66">
      <w:start w:val="5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0023D4"/>
    <w:multiLevelType w:val="hybridMultilevel"/>
    <w:tmpl w:val="43569C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257D9"/>
    <w:multiLevelType w:val="hybridMultilevel"/>
    <w:tmpl w:val="8B2A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E601F"/>
    <w:multiLevelType w:val="hybridMultilevel"/>
    <w:tmpl w:val="90EC19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E66A46"/>
    <w:multiLevelType w:val="hybridMultilevel"/>
    <w:tmpl w:val="9FA651DE"/>
    <w:lvl w:ilvl="0" w:tplc="72E66A8C">
      <w:start w:val="5"/>
      <w:numFmt w:val="none"/>
      <w:lvlText w:val="9."/>
      <w:lvlJc w:val="righ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435C5"/>
    <w:multiLevelType w:val="hybridMultilevel"/>
    <w:tmpl w:val="28C0D2E2"/>
    <w:lvl w:ilvl="0" w:tplc="B02868E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0633"/>
    <w:multiLevelType w:val="hybridMultilevel"/>
    <w:tmpl w:val="44587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D4EAD"/>
    <w:multiLevelType w:val="hybridMultilevel"/>
    <w:tmpl w:val="FEC6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A46B6"/>
    <w:multiLevelType w:val="hybridMultilevel"/>
    <w:tmpl w:val="FEFEFD9E"/>
    <w:lvl w:ilvl="0" w:tplc="8EDABD66">
      <w:start w:val="5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AE31FB"/>
    <w:multiLevelType w:val="hybridMultilevel"/>
    <w:tmpl w:val="1BAC0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446CDE"/>
    <w:multiLevelType w:val="hybridMultilevel"/>
    <w:tmpl w:val="78F23656"/>
    <w:lvl w:ilvl="0" w:tplc="C10C7A0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9"/>
  </w:num>
  <w:num w:numId="4">
    <w:abstractNumId w:val="34"/>
  </w:num>
  <w:num w:numId="5">
    <w:abstractNumId w:val="22"/>
  </w:num>
  <w:num w:numId="6">
    <w:abstractNumId w:val="43"/>
  </w:num>
  <w:num w:numId="7">
    <w:abstractNumId w:val="13"/>
  </w:num>
  <w:num w:numId="8">
    <w:abstractNumId w:val="12"/>
  </w:num>
  <w:num w:numId="9">
    <w:abstractNumId w:val="29"/>
  </w:num>
  <w:num w:numId="10">
    <w:abstractNumId w:val="21"/>
  </w:num>
  <w:num w:numId="11">
    <w:abstractNumId w:val="28"/>
  </w:num>
  <w:num w:numId="12">
    <w:abstractNumId w:val="10"/>
  </w:num>
  <w:num w:numId="13">
    <w:abstractNumId w:val="27"/>
  </w:num>
  <w:num w:numId="14">
    <w:abstractNumId w:val="38"/>
  </w:num>
  <w:num w:numId="15">
    <w:abstractNumId w:val="18"/>
  </w:num>
  <w:num w:numId="16">
    <w:abstractNumId w:val="30"/>
  </w:num>
  <w:num w:numId="17">
    <w:abstractNumId w:val="7"/>
  </w:num>
  <w:num w:numId="18">
    <w:abstractNumId w:val="42"/>
  </w:num>
  <w:num w:numId="19">
    <w:abstractNumId w:val="24"/>
  </w:num>
  <w:num w:numId="20">
    <w:abstractNumId w:val="11"/>
  </w:num>
  <w:num w:numId="21">
    <w:abstractNumId w:val="3"/>
  </w:num>
  <w:num w:numId="22">
    <w:abstractNumId w:val="35"/>
  </w:num>
  <w:num w:numId="23">
    <w:abstractNumId w:val="36"/>
  </w:num>
  <w:num w:numId="24">
    <w:abstractNumId w:val="23"/>
  </w:num>
  <w:num w:numId="25">
    <w:abstractNumId w:val="2"/>
  </w:num>
  <w:num w:numId="26">
    <w:abstractNumId w:val="14"/>
  </w:num>
  <w:num w:numId="27">
    <w:abstractNumId w:val="6"/>
  </w:num>
  <w:num w:numId="28">
    <w:abstractNumId w:val="31"/>
  </w:num>
  <w:num w:numId="29">
    <w:abstractNumId w:val="40"/>
  </w:num>
  <w:num w:numId="30">
    <w:abstractNumId w:val="16"/>
  </w:num>
  <w:num w:numId="31">
    <w:abstractNumId w:val="9"/>
  </w:num>
  <w:num w:numId="32">
    <w:abstractNumId w:val="32"/>
  </w:num>
  <w:num w:numId="33">
    <w:abstractNumId w:val="19"/>
  </w:num>
  <w:num w:numId="34">
    <w:abstractNumId w:val="37"/>
  </w:num>
  <w:num w:numId="35">
    <w:abstractNumId w:val="41"/>
  </w:num>
  <w:num w:numId="36">
    <w:abstractNumId w:val="26"/>
  </w:num>
  <w:num w:numId="37">
    <w:abstractNumId w:val="33"/>
  </w:num>
  <w:num w:numId="38">
    <w:abstractNumId w:val="0"/>
  </w:num>
  <w:num w:numId="39">
    <w:abstractNumId w:val="1"/>
  </w:num>
  <w:num w:numId="40">
    <w:abstractNumId w:val="15"/>
  </w:num>
  <w:num w:numId="41">
    <w:abstractNumId w:val="8"/>
  </w:num>
  <w:num w:numId="42">
    <w:abstractNumId w:val="20"/>
  </w:num>
  <w:num w:numId="43">
    <w:abstractNumId w:val="5"/>
  </w:num>
  <w:num w:numId="4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6"/>
    <w:rsid w:val="0000077C"/>
    <w:rsid w:val="000170EB"/>
    <w:rsid w:val="0002273B"/>
    <w:rsid w:val="00036D15"/>
    <w:rsid w:val="00042526"/>
    <w:rsid w:val="00051C7C"/>
    <w:rsid w:val="00054056"/>
    <w:rsid w:val="00060D16"/>
    <w:rsid w:val="000623FA"/>
    <w:rsid w:val="00063190"/>
    <w:rsid w:val="00066E01"/>
    <w:rsid w:val="00071815"/>
    <w:rsid w:val="000903C9"/>
    <w:rsid w:val="000A7BB9"/>
    <w:rsid w:val="000C5ACE"/>
    <w:rsid w:val="00104162"/>
    <w:rsid w:val="00111723"/>
    <w:rsid w:val="00114C0A"/>
    <w:rsid w:val="00115566"/>
    <w:rsid w:val="0011570D"/>
    <w:rsid w:val="00120F7C"/>
    <w:rsid w:val="001247AC"/>
    <w:rsid w:val="00130380"/>
    <w:rsid w:val="001608F3"/>
    <w:rsid w:val="00163F78"/>
    <w:rsid w:val="001708C8"/>
    <w:rsid w:val="001752C3"/>
    <w:rsid w:val="00180240"/>
    <w:rsid w:val="00182266"/>
    <w:rsid w:val="001833EE"/>
    <w:rsid w:val="0018553A"/>
    <w:rsid w:val="001870E5"/>
    <w:rsid w:val="001973B7"/>
    <w:rsid w:val="001B39F5"/>
    <w:rsid w:val="001B485B"/>
    <w:rsid w:val="001C3CC6"/>
    <w:rsid w:val="001D34F4"/>
    <w:rsid w:val="001E559C"/>
    <w:rsid w:val="001E5919"/>
    <w:rsid w:val="00211E5E"/>
    <w:rsid w:val="002154B1"/>
    <w:rsid w:val="00226D81"/>
    <w:rsid w:val="0023053D"/>
    <w:rsid w:val="0023089F"/>
    <w:rsid w:val="00233506"/>
    <w:rsid w:val="0023502B"/>
    <w:rsid w:val="0025371E"/>
    <w:rsid w:val="00276067"/>
    <w:rsid w:val="00284257"/>
    <w:rsid w:val="002A382B"/>
    <w:rsid w:val="002C7FDD"/>
    <w:rsid w:val="002D41B8"/>
    <w:rsid w:val="002E12FA"/>
    <w:rsid w:val="002E49F9"/>
    <w:rsid w:val="00313073"/>
    <w:rsid w:val="00314607"/>
    <w:rsid w:val="0033793E"/>
    <w:rsid w:val="0034546C"/>
    <w:rsid w:val="00356DAA"/>
    <w:rsid w:val="003A0D77"/>
    <w:rsid w:val="003A1226"/>
    <w:rsid w:val="003D5F61"/>
    <w:rsid w:val="003D77C1"/>
    <w:rsid w:val="003E59A2"/>
    <w:rsid w:val="0040162C"/>
    <w:rsid w:val="00406F00"/>
    <w:rsid w:val="00427146"/>
    <w:rsid w:val="0043215E"/>
    <w:rsid w:val="004340CD"/>
    <w:rsid w:val="00442129"/>
    <w:rsid w:val="00444C25"/>
    <w:rsid w:val="00450249"/>
    <w:rsid w:val="004506AC"/>
    <w:rsid w:val="00453FBA"/>
    <w:rsid w:val="004A2BB9"/>
    <w:rsid w:val="004A5CC1"/>
    <w:rsid w:val="004D119C"/>
    <w:rsid w:val="004D2252"/>
    <w:rsid w:val="005028E7"/>
    <w:rsid w:val="005276D2"/>
    <w:rsid w:val="00534746"/>
    <w:rsid w:val="00544E2A"/>
    <w:rsid w:val="00560092"/>
    <w:rsid w:val="00597E7F"/>
    <w:rsid w:val="005A6BFB"/>
    <w:rsid w:val="005B6A3D"/>
    <w:rsid w:val="005B7586"/>
    <w:rsid w:val="005E5FAA"/>
    <w:rsid w:val="006002E2"/>
    <w:rsid w:val="00614D59"/>
    <w:rsid w:val="006168D0"/>
    <w:rsid w:val="00626980"/>
    <w:rsid w:val="00627516"/>
    <w:rsid w:val="0064388E"/>
    <w:rsid w:val="0064428B"/>
    <w:rsid w:val="0067149C"/>
    <w:rsid w:val="006728CC"/>
    <w:rsid w:val="006920B8"/>
    <w:rsid w:val="006A0B7A"/>
    <w:rsid w:val="006A1982"/>
    <w:rsid w:val="006A71EE"/>
    <w:rsid w:val="006B32B3"/>
    <w:rsid w:val="006B6B6F"/>
    <w:rsid w:val="006D3C69"/>
    <w:rsid w:val="006E26C5"/>
    <w:rsid w:val="00704B13"/>
    <w:rsid w:val="0070583A"/>
    <w:rsid w:val="00713A70"/>
    <w:rsid w:val="00717A04"/>
    <w:rsid w:val="0072487C"/>
    <w:rsid w:val="00745821"/>
    <w:rsid w:val="00761BF9"/>
    <w:rsid w:val="00763C40"/>
    <w:rsid w:val="00770172"/>
    <w:rsid w:val="00773A6E"/>
    <w:rsid w:val="00774611"/>
    <w:rsid w:val="00777CBD"/>
    <w:rsid w:val="007944C3"/>
    <w:rsid w:val="007A517B"/>
    <w:rsid w:val="007B0FB4"/>
    <w:rsid w:val="008043D3"/>
    <w:rsid w:val="00813C79"/>
    <w:rsid w:val="0084046D"/>
    <w:rsid w:val="00864406"/>
    <w:rsid w:val="008853CA"/>
    <w:rsid w:val="008866FC"/>
    <w:rsid w:val="00891C05"/>
    <w:rsid w:val="008A45CD"/>
    <w:rsid w:val="008B232A"/>
    <w:rsid w:val="008C398D"/>
    <w:rsid w:val="008D2CE2"/>
    <w:rsid w:val="00921581"/>
    <w:rsid w:val="0092413B"/>
    <w:rsid w:val="00926D80"/>
    <w:rsid w:val="009477E6"/>
    <w:rsid w:val="00954012"/>
    <w:rsid w:val="0099376B"/>
    <w:rsid w:val="009C53DD"/>
    <w:rsid w:val="009C6806"/>
    <w:rsid w:val="009D0735"/>
    <w:rsid w:val="009D791D"/>
    <w:rsid w:val="009E0B89"/>
    <w:rsid w:val="009F2C1E"/>
    <w:rsid w:val="00A15C1C"/>
    <w:rsid w:val="00A44E4B"/>
    <w:rsid w:val="00A54DF2"/>
    <w:rsid w:val="00A55DCB"/>
    <w:rsid w:val="00A63F91"/>
    <w:rsid w:val="00A76BDE"/>
    <w:rsid w:val="00AA377E"/>
    <w:rsid w:val="00AA4D34"/>
    <w:rsid w:val="00AB1BAB"/>
    <w:rsid w:val="00AB2490"/>
    <w:rsid w:val="00AD22B9"/>
    <w:rsid w:val="00B17279"/>
    <w:rsid w:val="00B2677D"/>
    <w:rsid w:val="00B26A9E"/>
    <w:rsid w:val="00B46EAF"/>
    <w:rsid w:val="00B47618"/>
    <w:rsid w:val="00B5487F"/>
    <w:rsid w:val="00B54DA5"/>
    <w:rsid w:val="00B54F32"/>
    <w:rsid w:val="00B63C69"/>
    <w:rsid w:val="00B80EC0"/>
    <w:rsid w:val="00B90DAC"/>
    <w:rsid w:val="00BA5AE7"/>
    <w:rsid w:val="00BA7E2F"/>
    <w:rsid w:val="00BB5FD7"/>
    <w:rsid w:val="00BC08B0"/>
    <w:rsid w:val="00BD2E84"/>
    <w:rsid w:val="00BD33DF"/>
    <w:rsid w:val="00BD3A34"/>
    <w:rsid w:val="00BD5A13"/>
    <w:rsid w:val="00BF5998"/>
    <w:rsid w:val="00C11FED"/>
    <w:rsid w:val="00C200DB"/>
    <w:rsid w:val="00C2124C"/>
    <w:rsid w:val="00C37F44"/>
    <w:rsid w:val="00C54D7B"/>
    <w:rsid w:val="00C67E24"/>
    <w:rsid w:val="00C83B52"/>
    <w:rsid w:val="00C87BEB"/>
    <w:rsid w:val="00CB5685"/>
    <w:rsid w:val="00CD2F7A"/>
    <w:rsid w:val="00CD3CBB"/>
    <w:rsid w:val="00CE14B2"/>
    <w:rsid w:val="00D27B4F"/>
    <w:rsid w:val="00D324B3"/>
    <w:rsid w:val="00D34BDD"/>
    <w:rsid w:val="00D356FE"/>
    <w:rsid w:val="00D63749"/>
    <w:rsid w:val="00D73340"/>
    <w:rsid w:val="00D75C55"/>
    <w:rsid w:val="00D90D59"/>
    <w:rsid w:val="00DA02C4"/>
    <w:rsid w:val="00DA4B9C"/>
    <w:rsid w:val="00DE01D9"/>
    <w:rsid w:val="00DF29DF"/>
    <w:rsid w:val="00E258AD"/>
    <w:rsid w:val="00E37CD6"/>
    <w:rsid w:val="00E755FB"/>
    <w:rsid w:val="00E81962"/>
    <w:rsid w:val="00E8736F"/>
    <w:rsid w:val="00E955AA"/>
    <w:rsid w:val="00EA60F9"/>
    <w:rsid w:val="00EE49E9"/>
    <w:rsid w:val="00EF0C7B"/>
    <w:rsid w:val="00F03E30"/>
    <w:rsid w:val="00F125C2"/>
    <w:rsid w:val="00F13064"/>
    <w:rsid w:val="00F13921"/>
    <w:rsid w:val="00F222E2"/>
    <w:rsid w:val="00F30182"/>
    <w:rsid w:val="00F3560D"/>
    <w:rsid w:val="00F52B2E"/>
    <w:rsid w:val="00F54E34"/>
    <w:rsid w:val="00F85686"/>
    <w:rsid w:val="00F96181"/>
    <w:rsid w:val="00F968C5"/>
    <w:rsid w:val="00FA6FAE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CE70C"/>
  <w14:defaultImageDpi w14:val="300"/>
  <w15:docId w15:val="{10E6CB95-C576-4066-BE9C-078C459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9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6E01"/>
  </w:style>
  <w:style w:type="paragraph" w:styleId="NoSpacing">
    <w:name w:val="No Spacing"/>
    <w:uiPriority w:val="1"/>
    <w:qFormat/>
    <w:rsid w:val="00453FBA"/>
  </w:style>
  <w:style w:type="character" w:styleId="Strong">
    <w:name w:val="Strong"/>
    <w:basedOn w:val="DefaultParagraphFont"/>
    <w:uiPriority w:val="22"/>
    <w:qFormat/>
    <w:rsid w:val="001B39F5"/>
    <w:rPr>
      <w:b/>
      <w:bCs/>
    </w:rPr>
  </w:style>
  <w:style w:type="table" w:styleId="TableGrid">
    <w:name w:val="Table Grid"/>
    <w:basedOn w:val="TableNormal"/>
    <w:uiPriority w:val="59"/>
    <w:rsid w:val="00A63F91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2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0B8"/>
  </w:style>
  <w:style w:type="character" w:styleId="PageNumber">
    <w:name w:val="page number"/>
    <w:basedOn w:val="DefaultParagraphFont"/>
    <w:uiPriority w:val="99"/>
    <w:semiHidden/>
    <w:unhideWhenUsed/>
    <w:rsid w:val="006920B8"/>
  </w:style>
  <w:style w:type="character" w:styleId="Hyperlink">
    <w:name w:val="Hyperlink"/>
    <w:basedOn w:val="DefaultParagraphFont"/>
    <w:uiPriority w:val="99"/>
    <w:unhideWhenUsed/>
    <w:rsid w:val="005600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092"/>
    <w:rPr>
      <w:color w:val="954F72" w:themeColor="followedHyperlink"/>
      <w:u w:val="single"/>
    </w:rPr>
  </w:style>
  <w:style w:type="paragraph" w:customStyle="1" w:styleId="Normal1">
    <w:name w:val="Normal1"/>
    <w:uiPriority w:val="99"/>
    <w:rsid w:val="009D0735"/>
    <w:pPr>
      <w:tabs>
        <w:tab w:val="left" w:pos="0"/>
      </w:tabs>
    </w:pPr>
    <w:rPr>
      <w:rFonts w:ascii="Times New Roman" w:eastAsia="Times New Roman" w:hAnsi="Times New Roman" w:cs="Times New Roman"/>
      <w:b/>
      <w:i/>
      <w:color w:val="000000"/>
      <w:sz w:val="22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7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5FB"/>
  </w:style>
  <w:style w:type="table" w:styleId="LightList-Accent1">
    <w:name w:val="Light List Accent 1"/>
    <w:basedOn w:val="TableNormal"/>
    <w:uiPriority w:val="61"/>
    <w:rsid w:val="00E755FB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30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73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30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3073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13073"/>
  </w:style>
  <w:style w:type="character" w:styleId="CommentReference">
    <w:name w:val="annotation reference"/>
    <w:basedOn w:val="DefaultParagraphFont"/>
    <w:uiPriority w:val="99"/>
    <w:semiHidden/>
    <w:unhideWhenUsed/>
    <w:rsid w:val="0027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Joni Brady</cp:lastModifiedBy>
  <cp:revision>2</cp:revision>
  <cp:lastPrinted>2017-02-03T22:50:00Z</cp:lastPrinted>
  <dcterms:created xsi:type="dcterms:W3CDTF">2017-05-08T20:16:00Z</dcterms:created>
  <dcterms:modified xsi:type="dcterms:W3CDTF">2017-05-08T20:16:00Z</dcterms:modified>
</cp:coreProperties>
</file>