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17" w:type="dxa"/>
        <w:tblLook w:val="0660" w:firstRow="1" w:lastRow="1" w:firstColumn="0" w:lastColumn="0" w:noHBand="1" w:noVBand="1"/>
      </w:tblPr>
      <w:tblGrid>
        <w:gridCol w:w="2523"/>
        <w:gridCol w:w="3689"/>
        <w:gridCol w:w="1742"/>
        <w:gridCol w:w="1715"/>
      </w:tblGrid>
      <w:tr w:rsidR="00A63F91" w14:paraId="1012F121" w14:textId="77777777" w:rsidTr="001D6B9B">
        <w:trPr>
          <w:trHeight w:val="343"/>
        </w:trPr>
        <w:tc>
          <w:tcPr>
            <w:tcW w:w="2523" w:type="dxa"/>
            <w:vMerge w:val="restart"/>
          </w:tcPr>
          <w:p w14:paraId="47466C7A" w14:textId="77777777" w:rsidR="00A63F91" w:rsidRDefault="00A63F91" w:rsidP="001D6B9B">
            <w:pPr>
              <w:jc w:val="center"/>
            </w:pPr>
          </w:p>
          <w:p w14:paraId="73BC6859" w14:textId="77777777" w:rsidR="00A63F91" w:rsidRPr="006F2067" w:rsidRDefault="00A63F91" w:rsidP="001D6B9B">
            <w:pPr>
              <w:jc w:val="center"/>
              <w:rPr>
                <w:sz w:val="20"/>
                <w:szCs w:val="20"/>
              </w:rPr>
            </w:pPr>
            <w:r w:rsidRPr="006F2067">
              <w:rPr>
                <w:sz w:val="20"/>
                <w:szCs w:val="20"/>
              </w:rPr>
              <w:t>International Collaboration of PeriAnaesthesia Nurses</w:t>
            </w:r>
          </w:p>
          <w:p w14:paraId="1DFC0AFB" w14:textId="77777777" w:rsidR="00A63F91" w:rsidRPr="006F2067" w:rsidRDefault="00A63F91" w:rsidP="001D6B9B">
            <w:pPr>
              <w:jc w:val="center"/>
              <w:rPr>
                <w:sz w:val="20"/>
                <w:szCs w:val="20"/>
              </w:rPr>
            </w:pPr>
          </w:p>
          <w:p w14:paraId="693E0158" w14:textId="77777777" w:rsidR="00A63F91" w:rsidRPr="006F2067" w:rsidRDefault="00A63F91" w:rsidP="001D6B9B">
            <w:pPr>
              <w:jc w:val="center"/>
              <w:rPr>
                <w:sz w:val="20"/>
                <w:szCs w:val="20"/>
              </w:rPr>
            </w:pPr>
          </w:p>
          <w:p w14:paraId="0AC675B9" w14:textId="77777777" w:rsidR="00A63F91" w:rsidRDefault="00A63F91" w:rsidP="001D6B9B">
            <w:pPr>
              <w:jc w:val="center"/>
            </w:pPr>
            <w:r w:rsidRPr="006F2067">
              <w:rPr>
                <w:sz w:val="20"/>
                <w:szCs w:val="20"/>
              </w:rPr>
              <w:t>ICPAN</w:t>
            </w:r>
          </w:p>
        </w:tc>
        <w:tc>
          <w:tcPr>
            <w:tcW w:w="3689" w:type="dxa"/>
          </w:tcPr>
          <w:p w14:paraId="7A9EEB22" w14:textId="77777777" w:rsidR="00A63F91" w:rsidRPr="006F2067" w:rsidRDefault="00A63F91" w:rsidP="001D6B9B">
            <w:pPr>
              <w:rPr>
                <w:sz w:val="20"/>
                <w:szCs w:val="20"/>
              </w:rPr>
            </w:pPr>
            <w:r w:rsidRPr="006F2067">
              <w:rPr>
                <w:sz w:val="20"/>
                <w:szCs w:val="20"/>
              </w:rPr>
              <w:t xml:space="preserve">Title: </w:t>
            </w:r>
            <w:r w:rsidRPr="003D5F61">
              <w:rPr>
                <w:b/>
                <w:sz w:val="20"/>
                <w:szCs w:val="20"/>
              </w:rPr>
              <w:t>Membership Policy</w:t>
            </w:r>
          </w:p>
        </w:tc>
        <w:tc>
          <w:tcPr>
            <w:tcW w:w="1742" w:type="dxa"/>
          </w:tcPr>
          <w:p w14:paraId="3DAF68A5" w14:textId="77777777" w:rsidR="00A63F91" w:rsidRDefault="00A63F91" w:rsidP="001D6B9B">
            <w:r>
              <w:t>No.</w:t>
            </w:r>
          </w:p>
        </w:tc>
        <w:tc>
          <w:tcPr>
            <w:tcW w:w="1715" w:type="dxa"/>
          </w:tcPr>
          <w:p w14:paraId="0D4E4DFF" w14:textId="77777777" w:rsidR="00A63F91" w:rsidRDefault="00A63F91" w:rsidP="001D6B9B">
            <w:r>
              <w:t>Page 1 of 1</w:t>
            </w:r>
          </w:p>
        </w:tc>
      </w:tr>
      <w:tr w:rsidR="00A63F91" w14:paraId="3B0D423A" w14:textId="77777777" w:rsidTr="001D6B9B">
        <w:trPr>
          <w:trHeight w:val="535"/>
        </w:trPr>
        <w:tc>
          <w:tcPr>
            <w:tcW w:w="2523" w:type="dxa"/>
            <w:vMerge/>
          </w:tcPr>
          <w:p w14:paraId="41B92906" w14:textId="77777777" w:rsidR="00A63F91" w:rsidRDefault="00A63F91" w:rsidP="001D6B9B">
            <w:pPr>
              <w:jc w:val="center"/>
            </w:pPr>
          </w:p>
        </w:tc>
        <w:tc>
          <w:tcPr>
            <w:tcW w:w="3689" w:type="dxa"/>
          </w:tcPr>
          <w:p w14:paraId="7767A132" w14:textId="77777777" w:rsidR="00A63F91" w:rsidRPr="006F2067" w:rsidRDefault="00A63F91" w:rsidP="001D6B9B">
            <w:pPr>
              <w:rPr>
                <w:sz w:val="20"/>
                <w:szCs w:val="20"/>
              </w:rPr>
            </w:pPr>
            <w:r>
              <w:rPr>
                <w:sz w:val="20"/>
                <w:szCs w:val="20"/>
              </w:rPr>
              <w:t xml:space="preserve">Approved By: </w:t>
            </w:r>
            <w:r w:rsidRPr="006F2067">
              <w:rPr>
                <w:sz w:val="20"/>
                <w:szCs w:val="20"/>
              </w:rPr>
              <w:t>ICPAN Board of Directors</w:t>
            </w:r>
          </w:p>
        </w:tc>
        <w:tc>
          <w:tcPr>
            <w:tcW w:w="3457" w:type="dxa"/>
            <w:gridSpan w:val="2"/>
            <w:vMerge w:val="restart"/>
          </w:tcPr>
          <w:p w14:paraId="5D9FE915" w14:textId="77777777" w:rsidR="00A63F91" w:rsidRDefault="00A63F91" w:rsidP="001D6B9B">
            <w:r>
              <w:t>Last Reviewed:</w:t>
            </w:r>
          </w:p>
          <w:p w14:paraId="5ABDB673" w14:textId="77777777" w:rsidR="00A63F91" w:rsidRDefault="00A63F91" w:rsidP="001D6B9B">
            <w:r>
              <w:t>Not Applicable</w:t>
            </w:r>
          </w:p>
        </w:tc>
      </w:tr>
      <w:tr w:rsidR="00A63F91" w14:paraId="452411A5" w14:textId="77777777" w:rsidTr="001D6B9B">
        <w:trPr>
          <w:trHeight w:val="425"/>
        </w:trPr>
        <w:tc>
          <w:tcPr>
            <w:tcW w:w="2523" w:type="dxa"/>
            <w:vMerge/>
          </w:tcPr>
          <w:p w14:paraId="06B28CDB" w14:textId="77777777" w:rsidR="00A63F91" w:rsidRDefault="00A63F91" w:rsidP="001D6B9B">
            <w:pPr>
              <w:jc w:val="center"/>
            </w:pPr>
          </w:p>
        </w:tc>
        <w:tc>
          <w:tcPr>
            <w:tcW w:w="3689" w:type="dxa"/>
          </w:tcPr>
          <w:p w14:paraId="0AD2629D" w14:textId="77777777" w:rsidR="00A63F91" w:rsidRPr="006F2067" w:rsidRDefault="00A63F91" w:rsidP="00A63F91">
            <w:pPr>
              <w:rPr>
                <w:sz w:val="20"/>
                <w:szCs w:val="20"/>
              </w:rPr>
            </w:pPr>
            <w:r w:rsidRPr="006F2067">
              <w:rPr>
                <w:sz w:val="20"/>
                <w:szCs w:val="20"/>
              </w:rPr>
              <w:t>Effective Date:</w:t>
            </w:r>
            <w:r>
              <w:rPr>
                <w:sz w:val="20"/>
                <w:szCs w:val="20"/>
              </w:rPr>
              <w:t xml:space="preserve"> </w:t>
            </w:r>
          </w:p>
        </w:tc>
        <w:tc>
          <w:tcPr>
            <w:tcW w:w="3457" w:type="dxa"/>
            <w:gridSpan w:val="2"/>
            <w:vMerge/>
          </w:tcPr>
          <w:p w14:paraId="441DC53A" w14:textId="77777777" w:rsidR="00A63F91" w:rsidRDefault="00A63F91" w:rsidP="001D6B9B"/>
        </w:tc>
      </w:tr>
      <w:tr w:rsidR="00A63F91" w14:paraId="46ED1987" w14:textId="77777777" w:rsidTr="001D6B9B">
        <w:trPr>
          <w:trHeight w:val="878"/>
        </w:trPr>
        <w:tc>
          <w:tcPr>
            <w:tcW w:w="2523" w:type="dxa"/>
            <w:vMerge/>
          </w:tcPr>
          <w:p w14:paraId="13C5BD09" w14:textId="77777777" w:rsidR="00A63F91" w:rsidRDefault="00A63F91" w:rsidP="001D6B9B">
            <w:pPr>
              <w:jc w:val="center"/>
            </w:pPr>
          </w:p>
        </w:tc>
        <w:tc>
          <w:tcPr>
            <w:tcW w:w="3689" w:type="dxa"/>
          </w:tcPr>
          <w:p w14:paraId="23F1D0CC" w14:textId="77777777" w:rsidR="00A63F91" w:rsidRPr="006F2067" w:rsidRDefault="00A63F91" w:rsidP="001D6B9B">
            <w:pPr>
              <w:rPr>
                <w:sz w:val="20"/>
                <w:szCs w:val="20"/>
              </w:rPr>
            </w:pPr>
            <w:r w:rsidRPr="006F2067">
              <w:rPr>
                <w:sz w:val="20"/>
                <w:szCs w:val="20"/>
              </w:rPr>
              <w:t>Originated By:</w:t>
            </w:r>
          </w:p>
          <w:p w14:paraId="0EE3E360" w14:textId="77777777" w:rsidR="00A63F91" w:rsidRPr="00D15EB5" w:rsidRDefault="00A63F91" w:rsidP="001D6B9B">
            <w:r w:rsidRPr="006F2067">
              <w:rPr>
                <w:sz w:val="20"/>
                <w:szCs w:val="20"/>
              </w:rPr>
              <w:t>Board of Directors, 201</w:t>
            </w:r>
            <w:r>
              <w:rPr>
                <w:sz w:val="20"/>
                <w:szCs w:val="20"/>
              </w:rPr>
              <w:t>7</w:t>
            </w:r>
          </w:p>
        </w:tc>
        <w:tc>
          <w:tcPr>
            <w:tcW w:w="3457" w:type="dxa"/>
            <w:gridSpan w:val="2"/>
            <w:vMerge/>
          </w:tcPr>
          <w:p w14:paraId="5796955E" w14:textId="77777777" w:rsidR="00A63F91" w:rsidRDefault="00A63F91" w:rsidP="001D6B9B"/>
        </w:tc>
      </w:tr>
    </w:tbl>
    <w:p w14:paraId="10F93CD8" w14:textId="77777777" w:rsidR="00A63F91" w:rsidRDefault="00A63F91">
      <w:pPr>
        <w:rPr>
          <w:u w:val="single"/>
        </w:rPr>
      </w:pPr>
    </w:p>
    <w:p w14:paraId="449FD40E" w14:textId="77777777" w:rsidR="00071815" w:rsidRDefault="00071815">
      <w:pPr>
        <w:rPr>
          <w:u w:val="single"/>
        </w:rPr>
      </w:pPr>
    </w:p>
    <w:p w14:paraId="4296EFA8" w14:textId="77777777" w:rsidR="0000077C" w:rsidRPr="00182266" w:rsidRDefault="0000077C" w:rsidP="00182266">
      <w:pPr>
        <w:pStyle w:val="ListParagraph"/>
        <w:numPr>
          <w:ilvl w:val="0"/>
          <w:numId w:val="1"/>
        </w:numPr>
        <w:jc w:val="both"/>
        <w:rPr>
          <w:rStyle w:val="Strong"/>
        </w:rPr>
      </w:pPr>
      <w:r w:rsidRPr="00182266">
        <w:rPr>
          <w:rStyle w:val="Strong"/>
        </w:rPr>
        <w:t xml:space="preserve">Purpose: </w:t>
      </w:r>
    </w:p>
    <w:p w14:paraId="3374E051" w14:textId="77777777" w:rsidR="0000077C" w:rsidRPr="00182266" w:rsidRDefault="0000077C" w:rsidP="00182266">
      <w:pPr>
        <w:ind w:left="360" w:firstLine="360"/>
        <w:jc w:val="both"/>
      </w:pPr>
    </w:p>
    <w:p w14:paraId="25CE4690" w14:textId="77777777" w:rsidR="00DA02C4" w:rsidRPr="00182266" w:rsidRDefault="00C2124C" w:rsidP="00182266">
      <w:pPr>
        <w:ind w:left="720"/>
        <w:jc w:val="both"/>
      </w:pPr>
      <w:r w:rsidRPr="00182266">
        <w:t>To clarify the procedure surrounding membership and the roles and responsibilities of the board members involved in th</w:t>
      </w:r>
      <w:r w:rsidR="00DE01D9" w:rsidRPr="00182266">
        <w:t>is process</w:t>
      </w:r>
      <w:r w:rsidR="00DA02C4" w:rsidRPr="00182266">
        <w:t>.</w:t>
      </w:r>
    </w:p>
    <w:p w14:paraId="7575D28F" w14:textId="77777777" w:rsidR="000C5ACE" w:rsidRPr="00182266" w:rsidRDefault="000C5ACE" w:rsidP="00182266">
      <w:pPr>
        <w:ind w:left="720"/>
        <w:jc w:val="both"/>
      </w:pPr>
    </w:p>
    <w:p w14:paraId="441BA665" w14:textId="77777777" w:rsidR="00CD3CBB" w:rsidRPr="00182266" w:rsidRDefault="00CD3CBB" w:rsidP="00182266">
      <w:pPr>
        <w:ind w:left="720"/>
        <w:jc w:val="both"/>
      </w:pPr>
    </w:p>
    <w:p w14:paraId="73CB40A3" w14:textId="77777777" w:rsidR="0000077C" w:rsidRPr="00182266" w:rsidRDefault="00DA02C4" w:rsidP="00182266">
      <w:pPr>
        <w:pStyle w:val="ListParagraph"/>
        <w:numPr>
          <w:ilvl w:val="0"/>
          <w:numId w:val="1"/>
        </w:numPr>
        <w:jc w:val="both"/>
        <w:rPr>
          <w:rStyle w:val="Strong"/>
        </w:rPr>
      </w:pPr>
      <w:r w:rsidRPr="00182266">
        <w:rPr>
          <w:rStyle w:val="Strong"/>
        </w:rPr>
        <w:t>Reporting structure</w:t>
      </w:r>
    </w:p>
    <w:p w14:paraId="577BA626" w14:textId="77777777" w:rsidR="000C5ACE" w:rsidRPr="00182266" w:rsidRDefault="000C5ACE" w:rsidP="00182266">
      <w:pPr>
        <w:pStyle w:val="ListParagraph"/>
        <w:jc w:val="both"/>
        <w:rPr>
          <w:u w:val="single"/>
        </w:rPr>
      </w:pPr>
    </w:p>
    <w:p w14:paraId="3DA1E03D" w14:textId="77777777" w:rsidR="000C5ACE" w:rsidRPr="00182266" w:rsidRDefault="006E26C5" w:rsidP="00182266">
      <w:pPr>
        <w:pStyle w:val="ListParagraph"/>
        <w:jc w:val="both"/>
      </w:pPr>
      <w:r w:rsidRPr="00182266">
        <w:t>The M</w:t>
      </w:r>
      <w:r w:rsidR="000C5ACE" w:rsidRPr="00182266">
        <w:t xml:space="preserve">embership Secretary will liaise with the Treasurer </w:t>
      </w:r>
      <w:r w:rsidRPr="00182266">
        <w:t xml:space="preserve">regarding membership issues </w:t>
      </w:r>
      <w:r w:rsidR="000C5ACE" w:rsidRPr="00182266">
        <w:t>and report back to the Chair and Board of Directors at regular intervals.</w:t>
      </w:r>
    </w:p>
    <w:p w14:paraId="0624553D" w14:textId="77777777" w:rsidR="00627516" w:rsidRPr="00182266" w:rsidRDefault="00627516" w:rsidP="00182266">
      <w:pPr>
        <w:pStyle w:val="ListParagraph"/>
        <w:jc w:val="both"/>
      </w:pPr>
    </w:p>
    <w:p w14:paraId="3AE6A6CE" w14:textId="77777777" w:rsidR="00CD3CBB" w:rsidRPr="00182266" w:rsidRDefault="00CD3CBB" w:rsidP="00182266">
      <w:pPr>
        <w:pStyle w:val="ListParagraph"/>
        <w:jc w:val="both"/>
      </w:pPr>
    </w:p>
    <w:p w14:paraId="3D99F5AB" w14:textId="77777777" w:rsidR="00627516" w:rsidRPr="00182266" w:rsidRDefault="00627516" w:rsidP="00182266">
      <w:pPr>
        <w:pStyle w:val="ListParagraph"/>
        <w:numPr>
          <w:ilvl w:val="0"/>
          <w:numId w:val="1"/>
        </w:numPr>
        <w:jc w:val="both"/>
        <w:rPr>
          <w:rStyle w:val="Strong"/>
        </w:rPr>
      </w:pPr>
      <w:r w:rsidRPr="00182266">
        <w:rPr>
          <w:rStyle w:val="Strong"/>
        </w:rPr>
        <w:t>Roles and Responsibilities of Membership Secretary</w:t>
      </w:r>
    </w:p>
    <w:p w14:paraId="567269E0" w14:textId="77777777" w:rsidR="00AB1BAB" w:rsidRPr="00182266" w:rsidRDefault="00AB1BAB" w:rsidP="00182266">
      <w:pPr>
        <w:pStyle w:val="ListParagraph"/>
        <w:jc w:val="both"/>
        <w:rPr>
          <w:u w:val="single"/>
        </w:rPr>
      </w:pPr>
    </w:p>
    <w:p w14:paraId="7E549E86" w14:textId="77777777" w:rsidR="00AB1BAB" w:rsidRPr="00182266" w:rsidRDefault="00AB1BAB" w:rsidP="00182266">
      <w:pPr>
        <w:pStyle w:val="ListParagraph"/>
        <w:jc w:val="both"/>
        <w:rPr>
          <w:u w:val="single"/>
        </w:rPr>
      </w:pPr>
      <w:r w:rsidRPr="00182266">
        <w:rPr>
          <w:u w:val="single"/>
        </w:rPr>
        <w:t>Promotion</w:t>
      </w:r>
    </w:p>
    <w:p w14:paraId="0F5266F4" w14:textId="77777777" w:rsidR="00AB1BAB" w:rsidRPr="00182266" w:rsidRDefault="00AB1BAB" w:rsidP="00182266">
      <w:pPr>
        <w:pStyle w:val="ListParagraph"/>
        <w:numPr>
          <w:ilvl w:val="0"/>
          <w:numId w:val="2"/>
        </w:numPr>
        <w:spacing w:after="160" w:line="259" w:lineRule="auto"/>
        <w:jc w:val="both"/>
      </w:pPr>
      <w:commentRangeStart w:id="0"/>
      <w:r w:rsidRPr="00182266">
        <w:t>Promote</w:t>
      </w:r>
      <w:commentRangeEnd w:id="0"/>
      <w:r w:rsidR="00BA0CB9">
        <w:rPr>
          <w:rStyle w:val="CommentReference"/>
        </w:rPr>
        <w:commentReference w:id="0"/>
      </w:r>
      <w:r w:rsidRPr="00182266">
        <w:t xml:space="preserve"> recruitment and retention of </w:t>
      </w:r>
      <w:r w:rsidR="00453FBA" w:rsidRPr="00182266">
        <w:t xml:space="preserve">individual, </w:t>
      </w:r>
      <w:r w:rsidRPr="00182266">
        <w:t xml:space="preserve">organisational </w:t>
      </w:r>
      <w:r w:rsidR="00453FBA" w:rsidRPr="00182266">
        <w:t xml:space="preserve">and affiliate </w:t>
      </w:r>
      <w:r w:rsidRPr="00182266">
        <w:t>members</w:t>
      </w:r>
    </w:p>
    <w:p w14:paraId="6744643F" w14:textId="77777777" w:rsidR="00AB1BAB" w:rsidRPr="00182266" w:rsidRDefault="00AB1BAB" w:rsidP="00182266">
      <w:pPr>
        <w:pStyle w:val="ListParagraph"/>
        <w:numPr>
          <w:ilvl w:val="0"/>
          <w:numId w:val="2"/>
        </w:numPr>
        <w:spacing w:after="160" w:line="259" w:lineRule="auto"/>
        <w:jc w:val="both"/>
      </w:pPr>
      <w:r w:rsidRPr="00182266">
        <w:t>Assist with development of public awareness tools that promote membership</w:t>
      </w:r>
    </w:p>
    <w:p w14:paraId="45C6BB46" w14:textId="77777777" w:rsidR="00AB1BAB" w:rsidRPr="00182266" w:rsidRDefault="00AB1BAB" w:rsidP="00182266">
      <w:pPr>
        <w:pStyle w:val="ListParagraph"/>
        <w:numPr>
          <w:ilvl w:val="0"/>
          <w:numId w:val="2"/>
        </w:numPr>
        <w:spacing w:after="160" w:line="259" w:lineRule="auto"/>
        <w:jc w:val="both"/>
      </w:pPr>
      <w:r w:rsidRPr="00182266">
        <w:t>Be involved in extension activities for formation of new perianaesthesia associations</w:t>
      </w:r>
    </w:p>
    <w:p w14:paraId="740B45F7" w14:textId="77777777" w:rsidR="00F54E34" w:rsidRPr="00182266" w:rsidRDefault="00AB1BAB" w:rsidP="00182266">
      <w:pPr>
        <w:ind w:left="720"/>
        <w:jc w:val="both"/>
        <w:rPr>
          <w:u w:val="single"/>
        </w:rPr>
      </w:pPr>
      <w:r w:rsidRPr="00182266">
        <w:rPr>
          <w:u w:val="single"/>
        </w:rPr>
        <w:t>Administration</w:t>
      </w:r>
    </w:p>
    <w:p w14:paraId="6F881741" w14:textId="77777777" w:rsidR="00453FBA" w:rsidRPr="00182266" w:rsidRDefault="001C3CC6" w:rsidP="00182266">
      <w:pPr>
        <w:pStyle w:val="ListParagraph"/>
        <w:numPr>
          <w:ilvl w:val="0"/>
          <w:numId w:val="4"/>
        </w:numPr>
        <w:jc w:val="both"/>
      </w:pPr>
      <w:r w:rsidRPr="00182266">
        <w:t>Disseminate</w:t>
      </w:r>
      <w:r w:rsidR="00AB1BAB" w:rsidRPr="00182266">
        <w:t xml:space="preserve"> Membership Forms to like-minded associations</w:t>
      </w:r>
    </w:p>
    <w:p w14:paraId="52F102A3" w14:textId="77777777" w:rsidR="00453FBA" w:rsidRPr="00182266" w:rsidRDefault="00AB1BAB" w:rsidP="00182266">
      <w:pPr>
        <w:pStyle w:val="NoSpacing"/>
        <w:numPr>
          <w:ilvl w:val="0"/>
          <w:numId w:val="4"/>
        </w:numPr>
        <w:jc w:val="both"/>
      </w:pPr>
      <w:r w:rsidRPr="00182266">
        <w:t>Manage the renewal and withdrawal of members</w:t>
      </w:r>
    </w:p>
    <w:p w14:paraId="02FF01F5" w14:textId="77777777" w:rsidR="00453FBA" w:rsidRPr="00182266" w:rsidRDefault="00AB1BAB" w:rsidP="00182266">
      <w:pPr>
        <w:pStyle w:val="NoSpacing"/>
        <w:numPr>
          <w:ilvl w:val="0"/>
          <w:numId w:val="4"/>
        </w:numPr>
        <w:jc w:val="both"/>
      </w:pPr>
      <w:r w:rsidRPr="00182266">
        <w:t>Compile records of organisational member contacts</w:t>
      </w:r>
    </w:p>
    <w:p w14:paraId="0BFAC636" w14:textId="77777777" w:rsidR="00453FBA" w:rsidRPr="00182266" w:rsidRDefault="00AB1BAB" w:rsidP="00182266">
      <w:pPr>
        <w:pStyle w:val="NoSpacing"/>
        <w:numPr>
          <w:ilvl w:val="0"/>
          <w:numId w:val="4"/>
        </w:numPr>
        <w:jc w:val="both"/>
      </w:pPr>
      <w:r w:rsidRPr="00182266">
        <w:t>Send notices of expiring membership dues</w:t>
      </w:r>
    </w:p>
    <w:p w14:paraId="2E92AD8F" w14:textId="77777777" w:rsidR="00AB1BAB" w:rsidRPr="00182266" w:rsidRDefault="00AB1BAB" w:rsidP="00182266">
      <w:pPr>
        <w:pStyle w:val="NoSpacing"/>
        <w:numPr>
          <w:ilvl w:val="0"/>
          <w:numId w:val="4"/>
        </w:numPr>
        <w:jc w:val="both"/>
      </w:pPr>
      <w:r w:rsidRPr="00182266">
        <w:t>Liaise with ICPAN Inc. Treasurer to ensure accuracy in deposits of membership dues</w:t>
      </w:r>
    </w:p>
    <w:p w14:paraId="4C190A4D" w14:textId="77777777" w:rsidR="00AB1BAB" w:rsidRPr="00182266" w:rsidRDefault="00AB1BAB" w:rsidP="00182266">
      <w:pPr>
        <w:pStyle w:val="ListParagraph"/>
        <w:ind w:left="1440"/>
        <w:jc w:val="both"/>
        <w:rPr>
          <w:b/>
        </w:rPr>
      </w:pPr>
    </w:p>
    <w:p w14:paraId="77AD01E0" w14:textId="77777777" w:rsidR="00AB1BAB" w:rsidRPr="00182266" w:rsidRDefault="00AB1BAB" w:rsidP="00182266">
      <w:pPr>
        <w:ind w:left="720"/>
        <w:jc w:val="both"/>
        <w:rPr>
          <w:u w:val="single"/>
        </w:rPr>
      </w:pPr>
      <w:r w:rsidRPr="00182266">
        <w:rPr>
          <w:u w:val="single"/>
        </w:rPr>
        <w:t>Maintenance</w:t>
      </w:r>
    </w:p>
    <w:p w14:paraId="432DE510" w14:textId="77777777" w:rsidR="00453FBA" w:rsidRPr="00182266" w:rsidRDefault="00AB1BAB" w:rsidP="00182266">
      <w:pPr>
        <w:pStyle w:val="ListParagraph"/>
        <w:numPr>
          <w:ilvl w:val="0"/>
          <w:numId w:val="3"/>
        </w:numPr>
        <w:spacing w:after="160" w:line="259" w:lineRule="auto"/>
        <w:jc w:val="both"/>
      </w:pPr>
      <w:r w:rsidRPr="00182266">
        <w:t xml:space="preserve">Maintain records of </w:t>
      </w:r>
      <w:r w:rsidR="00356DAA" w:rsidRPr="00182266">
        <w:t>organizational</w:t>
      </w:r>
      <w:r w:rsidR="0099376B" w:rsidRPr="00182266">
        <w:t xml:space="preserve">, individual and affiliate </w:t>
      </w:r>
      <w:r w:rsidRPr="00182266">
        <w:t>members</w:t>
      </w:r>
    </w:p>
    <w:p w14:paraId="52B965DC" w14:textId="77777777" w:rsidR="0000077C" w:rsidRPr="00182266" w:rsidRDefault="00AB1BAB" w:rsidP="00182266">
      <w:pPr>
        <w:pStyle w:val="ListParagraph"/>
        <w:numPr>
          <w:ilvl w:val="0"/>
          <w:numId w:val="3"/>
        </w:numPr>
        <w:spacing w:after="160" w:line="259" w:lineRule="auto"/>
        <w:jc w:val="both"/>
      </w:pPr>
      <w:r w:rsidRPr="00182266">
        <w:t>Keep copies of receipts for dues and contributions</w:t>
      </w:r>
    </w:p>
    <w:p w14:paraId="2D859AF7" w14:textId="77777777" w:rsidR="005028E7" w:rsidRPr="00182266" w:rsidRDefault="005028E7" w:rsidP="00182266">
      <w:pPr>
        <w:pStyle w:val="ListParagraph"/>
        <w:spacing w:after="160" w:line="259" w:lineRule="auto"/>
        <w:jc w:val="both"/>
      </w:pPr>
    </w:p>
    <w:p w14:paraId="7996BABC" w14:textId="77777777" w:rsidR="00AB2490" w:rsidRPr="00182266" w:rsidRDefault="00AB2490" w:rsidP="00182266">
      <w:pPr>
        <w:pStyle w:val="ListParagraph"/>
        <w:spacing w:after="160" w:line="259" w:lineRule="auto"/>
        <w:jc w:val="both"/>
      </w:pPr>
    </w:p>
    <w:p w14:paraId="2686C9AA" w14:textId="77777777" w:rsidR="005028E7" w:rsidRPr="00182266" w:rsidRDefault="005028E7" w:rsidP="00182266">
      <w:pPr>
        <w:pStyle w:val="ListParagraph"/>
        <w:numPr>
          <w:ilvl w:val="0"/>
          <w:numId w:val="1"/>
        </w:numPr>
        <w:spacing w:after="160" w:line="259" w:lineRule="auto"/>
        <w:jc w:val="both"/>
        <w:rPr>
          <w:b/>
        </w:rPr>
      </w:pPr>
      <w:r w:rsidRPr="00182266">
        <w:rPr>
          <w:b/>
        </w:rPr>
        <w:t>Eligibility of Membership</w:t>
      </w:r>
    </w:p>
    <w:p w14:paraId="1BF352E8" w14:textId="77777777" w:rsidR="005028E7" w:rsidRPr="00182266" w:rsidRDefault="005028E7" w:rsidP="00182266">
      <w:pPr>
        <w:ind w:left="720"/>
        <w:jc w:val="both"/>
        <w:rPr>
          <w:rFonts w:cs="Arial"/>
          <w:b/>
          <w:u w:val="single"/>
        </w:rPr>
      </w:pPr>
      <w:r w:rsidRPr="00182266">
        <w:rPr>
          <w:rFonts w:cs="Arial"/>
        </w:rPr>
        <w:t>Membership is open to nurses and other health care professionals working or interested in perianaesthesia practice that includes any environment/location where clients are undergoing general, regional or local anaesthesia or sedation.</w:t>
      </w:r>
    </w:p>
    <w:p w14:paraId="60C04115" w14:textId="77777777" w:rsidR="00B17279" w:rsidRPr="00182266" w:rsidRDefault="00B17279" w:rsidP="00182266">
      <w:pPr>
        <w:pStyle w:val="ListParagraph"/>
        <w:spacing w:after="160" w:line="259" w:lineRule="auto"/>
        <w:jc w:val="both"/>
        <w:rPr>
          <w:b/>
        </w:rPr>
      </w:pPr>
    </w:p>
    <w:p w14:paraId="4A8DA250" w14:textId="77777777" w:rsidR="00182266" w:rsidRPr="00182266" w:rsidRDefault="00182266" w:rsidP="00182266">
      <w:pPr>
        <w:pStyle w:val="ListParagraph"/>
        <w:spacing w:after="160" w:line="259" w:lineRule="auto"/>
        <w:jc w:val="both"/>
        <w:rPr>
          <w:b/>
        </w:rPr>
      </w:pPr>
    </w:p>
    <w:p w14:paraId="3698AF2E" w14:textId="77777777" w:rsidR="00D356FE" w:rsidRPr="00182266" w:rsidRDefault="002C7FDD" w:rsidP="00182266">
      <w:pPr>
        <w:pStyle w:val="ListParagraph"/>
        <w:numPr>
          <w:ilvl w:val="0"/>
          <w:numId w:val="1"/>
        </w:numPr>
        <w:jc w:val="both"/>
        <w:rPr>
          <w:rStyle w:val="Strong"/>
        </w:rPr>
      </w:pPr>
      <w:r w:rsidRPr="00182266">
        <w:rPr>
          <w:rStyle w:val="Strong"/>
        </w:rPr>
        <w:t>Categories of Membership</w:t>
      </w:r>
    </w:p>
    <w:p w14:paraId="1A854291" w14:textId="77777777" w:rsidR="00F54E34" w:rsidRPr="00182266" w:rsidRDefault="00F54E34" w:rsidP="00182266">
      <w:pPr>
        <w:jc w:val="both"/>
      </w:pPr>
    </w:p>
    <w:p w14:paraId="055779C3" w14:textId="77777777" w:rsidR="000A7BB9" w:rsidRPr="00182266" w:rsidRDefault="00B54DA5" w:rsidP="00182266">
      <w:pPr>
        <w:ind w:firstLine="720"/>
        <w:jc w:val="both"/>
      </w:pPr>
      <w:r w:rsidRPr="00182266">
        <w:t>ICPAN Membership</w:t>
      </w:r>
      <w:r w:rsidR="001D34F4" w:rsidRPr="00182266">
        <w:t xml:space="preserve"> is</w:t>
      </w:r>
      <w:r w:rsidR="00A54DF2" w:rsidRPr="00182266">
        <w:t xml:space="preserve"> available </w:t>
      </w:r>
      <w:r w:rsidR="00F52B2E" w:rsidRPr="00182266">
        <w:t>in the following categories</w:t>
      </w:r>
      <w:r w:rsidR="00442129" w:rsidRPr="00182266">
        <w:t>:</w:t>
      </w:r>
    </w:p>
    <w:p w14:paraId="07E6F374" w14:textId="77777777" w:rsidR="00442129" w:rsidRPr="00182266" w:rsidRDefault="00442129" w:rsidP="00182266">
      <w:pPr>
        <w:jc w:val="both"/>
      </w:pPr>
    </w:p>
    <w:p w14:paraId="421652CD" w14:textId="77777777" w:rsidR="00BD3A34" w:rsidRPr="00182266" w:rsidRDefault="008A45CD" w:rsidP="0034546C">
      <w:pPr>
        <w:pStyle w:val="ListParagraph"/>
        <w:numPr>
          <w:ilvl w:val="0"/>
          <w:numId w:val="24"/>
        </w:numPr>
        <w:jc w:val="both"/>
      </w:pPr>
      <w:r w:rsidRPr="00182266">
        <w:t>Organisational Membership</w:t>
      </w:r>
    </w:p>
    <w:p w14:paraId="6D735C02" w14:textId="77777777" w:rsidR="00114C0A" w:rsidRPr="00182266" w:rsidRDefault="001E559C" w:rsidP="00182266">
      <w:pPr>
        <w:pStyle w:val="ListParagraph"/>
        <w:numPr>
          <w:ilvl w:val="0"/>
          <w:numId w:val="24"/>
        </w:numPr>
        <w:jc w:val="both"/>
      </w:pPr>
      <w:r w:rsidRPr="00182266">
        <w:t xml:space="preserve">Affiliate </w:t>
      </w:r>
      <w:r w:rsidR="00777CBD" w:rsidRPr="00182266">
        <w:t>Membership</w:t>
      </w:r>
    </w:p>
    <w:p w14:paraId="7D9DBB40" w14:textId="77777777" w:rsidR="004D2252" w:rsidRPr="00182266" w:rsidRDefault="004D2252" w:rsidP="00182266">
      <w:pPr>
        <w:pStyle w:val="ListParagraph"/>
        <w:jc w:val="both"/>
      </w:pPr>
    </w:p>
    <w:p w14:paraId="27257046" w14:textId="77777777" w:rsidR="00F85686" w:rsidRPr="00182266" w:rsidRDefault="00A15C1C" w:rsidP="003D10F6">
      <w:pPr>
        <w:pStyle w:val="ListParagraph"/>
        <w:numPr>
          <w:ilvl w:val="0"/>
          <w:numId w:val="6"/>
        </w:numPr>
        <w:ind w:left="1080"/>
        <w:jc w:val="both"/>
        <w:pPrChange w:id="1" w:author="Joni Brady" w:date="2017-02-12T21:24:00Z">
          <w:pPr>
            <w:pStyle w:val="ListParagraph"/>
            <w:numPr>
              <w:numId w:val="6"/>
            </w:numPr>
            <w:ind w:hanging="360"/>
            <w:jc w:val="both"/>
          </w:pPr>
        </w:pPrChange>
      </w:pPr>
      <w:r w:rsidRPr="00182266">
        <w:t>Organisational Membership</w:t>
      </w:r>
    </w:p>
    <w:p w14:paraId="6251082B" w14:textId="0943D86F" w:rsidR="009D0735" w:rsidRPr="00182266" w:rsidRDefault="009D0735" w:rsidP="003D10F6">
      <w:pPr>
        <w:pStyle w:val="Normal1"/>
        <w:tabs>
          <w:tab w:val="clear" w:pos="0"/>
          <w:tab w:val="left" w:pos="-567"/>
          <w:tab w:val="left" w:pos="720"/>
          <w:tab w:val="left" w:pos="1440"/>
          <w:tab w:val="left" w:pos="2160"/>
          <w:tab w:val="left" w:pos="2880"/>
          <w:tab w:val="left" w:pos="3600"/>
          <w:tab w:val="left" w:pos="4320"/>
        </w:tabs>
        <w:ind w:left="1080"/>
        <w:jc w:val="both"/>
        <w:rPr>
          <w:rFonts w:asciiTheme="minorHAnsi" w:hAnsiTheme="minorHAnsi" w:cs="Arial"/>
          <w:sz w:val="24"/>
          <w:szCs w:val="24"/>
        </w:rPr>
        <w:pPrChange w:id="2" w:author="Joni Brady" w:date="2017-02-12T21:24:00Z">
          <w:pPr>
            <w:pStyle w:val="Normal1"/>
            <w:tabs>
              <w:tab w:val="clear" w:pos="0"/>
              <w:tab w:val="left" w:pos="-567"/>
              <w:tab w:val="left" w:pos="720"/>
              <w:tab w:val="left" w:pos="1440"/>
              <w:tab w:val="left" w:pos="2160"/>
              <w:tab w:val="left" w:pos="2880"/>
              <w:tab w:val="left" w:pos="3600"/>
              <w:tab w:val="left" w:pos="4320"/>
            </w:tabs>
            <w:ind w:left="720"/>
            <w:jc w:val="both"/>
          </w:pPr>
        </w:pPrChange>
      </w:pPr>
      <w:r w:rsidRPr="00182266">
        <w:rPr>
          <w:rFonts w:asciiTheme="minorHAnsi" w:hAnsiTheme="minorHAnsi" w:cs="Arial"/>
          <w:b w:val="0"/>
          <w:i w:val="0"/>
          <w:sz w:val="24"/>
          <w:szCs w:val="24"/>
        </w:rPr>
        <w:t xml:space="preserve">An established national association that promotes perianaesthesia nursing </w:t>
      </w:r>
      <w:r w:rsidRPr="00182266">
        <w:rPr>
          <w:rFonts w:asciiTheme="minorHAnsi" w:hAnsiTheme="minorHAnsi" w:cs="Arial"/>
          <w:b w:val="0"/>
          <w:i w:val="0"/>
          <w:color w:val="auto"/>
          <w:sz w:val="24"/>
          <w:szCs w:val="24"/>
        </w:rPr>
        <w:t xml:space="preserve">practice, supports the goals/objectives of ICPAN and pays annual membership fees. This category has the responsibility of </w:t>
      </w:r>
      <w:commentRangeStart w:id="3"/>
      <w:r w:rsidRPr="00182266">
        <w:rPr>
          <w:rFonts w:asciiTheme="minorHAnsi" w:hAnsiTheme="minorHAnsi" w:cs="Arial"/>
          <w:b w:val="0"/>
          <w:i w:val="0"/>
          <w:color w:val="auto"/>
          <w:sz w:val="24"/>
          <w:szCs w:val="24"/>
        </w:rPr>
        <w:t>electing</w:t>
      </w:r>
      <w:commentRangeEnd w:id="3"/>
      <w:r w:rsidR="00F12FE5">
        <w:rPr>
          <w:rStyle w:val="CommentReference"/>
          <w:rFonts w:asciiTheme="minorHAnsi" w:eastAsiaTheme="minorHAnsi" w:hAnsiTheme="minorHAnsi" w:cstheme="minorBidi"/>
          <w:b w:val="0"/>
          <w:i w:val="0"/>
          <w:color w:val="auto"/>
          <w:lang w:val="en-IE" w:eastAsia="en-US"/>
        </w:rPr>
        <w:commentReference w:id="3"/>
      </w:r>
      <w:r w:rsidRPr="00182266">
        <w:rPr>
          <w:rFonts w:asciiTheme="minorHAnsi" w:hAnsiTheme="minorHAnsi" w:cs="Arial"/>
          <w:b w:val="0"/>
          <w:i w:val="0"/>
          <w:color w:val="auto"/>
          <w:sz w:val="24"/>
          <w:szCs w:val="24"/>
        </w:rPr>
        <w:t xml:space="preserve"> a member of the national association who will represent their country as the National Organizational Representative on the GA</w:t>
      </w:r>
      <w:r w:rsidR="009477E6">
        <w:rPr>
          <w:rFonts w:asciiTheme="minorHAnsi" w:hAnsiTheme="minorHAnsi" w:cs="Arial"/>
          <w:b w:val="0"/>
          <w:i w:val="0"/>
          <w:color w:val="auto"/>
          <w:sz w:val="24"/>
          <w:szCs w:val="24"/>
        </w:rPr>
        <w:t xml:space="preserve">C with the right to one vote. </w:t>
      </w:r>
      <w:r w:rsidRPr="00182266">
        <w:rPr>
          <w:rFonts w:asciiTheme="minorHAnsi" w:hAnsiTheme="minorHAnsi" w:cs="Arial"/>
          <w:b w:val="0"/>
          <w:i w:val="0"/>
          <w:sz w:val="24"/>
          <w:szCs w:val="24"/>
        </w:rPr>
        <w:t>There can only be one national perianaesthesia organization in any given country th</w:t>
      </w:r>
      <w:r w:rsidR="00182266" w:rsidRPr="00182266">
        <w:rPr>
          <w:rFonts w:asciiTheme="minorHAnsi" w:hAnsiTheme="minorHAnsi" w:cs="Arial"/>
          <w:b w:val="0"/>
          <w:i w:val="0"/>
          <w:sz w:val="24"/>
          <w:szCs w:val="24"/>
        </w:rPr>
        <w:t xml:space="preserve">at has the right to join ICPAN </w:t>
      </w:r>
      <w:r w:rsidRPr="00182266">
        <w:rPr>
          <w:rFonts w:asciiTheme="minorHAnsi" w:hAnsiTheme="minorHAnsi" w:cs="Arial"/>
          <w:b w:val="0"/>
          <w:i w:val="0"/>
          <w:sz w:val="24"/>
          <w:szCs w:val="24"/>
        </w:rPr>
        <w:t xml:space="preserve">as the official national representative of perianaesthesia nurses in that country. </w:t>
      </w:r>
    </w:p>
    <w:p w14:paraId="59B3322F" w14:textId="77777777" w:rsidR="00A15C1C" w:rsidRPr="00182266" w:rsidRDefault="00A15C1C" w:rsidP="00D212E9">
      <w:pPr>
        <w:ind w:left="360"/>
        <w:jc w:val="both"/>
      </w:pPr>
    </w:p>
    <w:p w14:paraId="4A9929BD" w14:textId="77777777" w:rsidR="002C7FDD" w:rsidRPr="00182266" w:rsidRDefault="002C7FDD" w:rsidP="003D10F6">
      <w:pPr>
        <w:pStyle w:val="ListParagraph"/>
        <w:numPr>
          <w:ilvl w:val="0"/>
          <w:numId w:val="6"/>
        </w:numPr>
        <w:ind w:left="1080"/>
        <w:jc w:val="both"/>
        <w:pPrChange w:id="4" w:author="Joni Brady" w:date="2017-02-12T21:24:00Z">
          <w:pPr>
            <w:pStyle w:val="ListParagraph"/>
            <w:numPr>
              <w:numId w:val="8"/>
            </w:numPr>
            <w:ind w:hanging="360"/>
            <w:jc w:val="both"/>
          </w:pPr>
        </w:pPrChange>
      </w:pPr>
      <w:commentRangeStart w:id="5"/>
      <w:r w:rsidRPr="00182266">
        <w:t>Affiliate</w:t>
      </w:r>
      <w:commentRangeEnd w:id="5"/>
      <w:r w:rsidR="00BA0CB9">
        <w:rPr>
          <w:rStyle w:val="CommentReference"/>
        </w:rPr>
        <w:commentReference w:id="5"/>
      </w:r>
      <w:r w:rsidRPr="00182266">
        <w:t xml:space="preserve"> Membership</w:t>
      </w:r>
    </w:p>
    <w:p w14:paraId="70E30A61" w14:textId="77777777" w:rsidR="009D0735" w:rsidRPr="00182266" w:rsidRDefault="009D0735" w:rsidP="003D10F6">
      <w:pPr>
        <w:pStyle w:val="Normal1"/>
        <w:tabs>
          <w:tab w:val="left" w:pos="1440"/>
          <w:tab w:val="left" w:pos="2160"/>
          <w:tab w:val="left" w:pos="2880"/>
          <w:tab w:val="left" w:pos="3600"/>
          <w:tab w:val="left" w:pos="4320"/>
        </w:tabs>
        <w:ind w:left="1080"/>
        <w:jc w:val="both"/>
        <w:rPr>
          <w:rFonts w:asciiTheme="minorHAnsi" w:hAnsiTheme="minorHAnsi" w:cs="Arial"/>
          <w:b w:val="0"/>
          <w:i w:val="0"/>
          <w:sz w:val="24"/>
          <w:szCs w:val="24"/>
        </w:rPr>
        <w:pPrChange w:id="6" w:author="Joni Brady" w:date="2017-02-12T21:24:00Z">
          <w:pPr>
            <w:pStyle w:val="Normal1"/>
            <w:tabs>
              <w:tab w:val="left" w:pos="1440"/>
              <w:tab w:val="left" w:pos="2160"/>
              <w:tab w:val="left" w:pos="2880"/>
              <w:tab w:val="left" w:pos="3600"/>
              <w:tab w:val="left" w:pos="4320"/>
            </w:tabs>
            <w:ind w:left="720"/>
            <w:jc w:val="both"/>
          </w:pPr>
        </w:pPrChange>
      </w:pPr>
      <w:r w:rsidRPr="00182266">
        <w:rPr>
          <w:rFonts w:asciiTheme="minorHAnsi" w:hAnsiTheme="minorHAnsi" w:cs="Arial"/>
          <w:b w:val="0"/>
          <w:i w:val="0"/>
          <w:sz w:val="24"/>
          <w:szCs w:val="24"/>
        </w:rPr>
        <w:t>Any healthcare professional who is currently working in perianaesthesia care or has an interest in perianaesthesia patient care</w:t>
      </w:r>
      <w:r w:rsidR="00182266" w:rsidRPr="00182266">
        <w:rPr>
          <w:rFonts w:asciiTheme="minorHAnsi" w:hAnsiTheme="minorHAnsi" w:cs="Arial"/>
          <w:b w:val="0"/>
          <w:i w:val="0"/>
          <w:sz w:val="24"/>
          <w:szCs w:val="24"/>
        </w:rPr>
        <w:t xml:space="preserve"> may become an affiliate member</w:t>
      </w:r>
      <w:r w:rsidRPr="00182266">
        <w:rPr>
          <w:rFonts w:asciiTheme="minorHAnsi" w:hAnsiTheme="minorHAnsi" w:cs="Arial"/>
          <w:b w:val="0"/>
          <w:i w:val="0"/>
          <w:sz w:val="24"/>
          <w:szCs w:val="24"/>
        </w:rPr>
        <w:t>.  This member supports ICPAN goals/objectives and pays an annual membership fee.  These members are not eligible to sit on the GAC but receive all other membership benefits.  Affiliate members shall have no voting rights.</w:t>
      </w:r>
    </w:p>
    <w:p w14:paraId="51121975" w14:textId="77777777" w:rsidR="009D0735" w:rsidRPr="00182266" w:rsidRDefault="009D0735" w:rsidP="00182266">
      <w:pPr>
        <w:pStyle w:val="ListParagraph"/>
        <w:jc w:val="both"/>
      </w:pPr>
    </w:p>
    <w:p w14:paraId="3E677ED6" w14:textId="77777777" w:rsidR="00A55DCB" w:rsidRPr="00182266" w:rsidRDefault="00A55DCB" w:rsidP="00182266">
      <w:pPr>
        <w:jc w:val="both"/>
      </w:pPr>
    </w:p>
    <w:p w14:paraId="2379AFB6" w14:textId="77777777" w:rsidR="00A55DCB" w:rsidRPr="00182266" w:rsidRDefault="00A55DCB" w:rsidP="00036743">
      <w:pPr>
        <w:pStyle w:val="ListParagraph"/>
        <w:numPr>
          <w:ilvl w:val="0"/>
          <w:numId w:val="26"/>
        </w:numPr>
        <w:jc w:val="both"/>
        <w:rPr>
          <w:rStyle w:val="Strong"/>
        </w:rPr>
        <w:pPrChange w:id="7" w:author="Joni Brady" w:date="2017-02-12T21:20:00Z">
          <w:pPr>
            <w:pStyle w:val="ListParagraph"/>
            <w:numPr>
              <w:numId w:val="9"/>
            </w:numPr>
            <w:ind w:left="450" w:hanging="360"/>
            <w:jc w:val="both"/>
          </w:pPr>
        </w:pPrChange>
      </w:pPr>
      <w:commentRangeStart w:id="8"/>
      <w:r w:rsidRPr="00182266">
        <w:rPr>
          <w:rStyle w:val="Strong"/>
        </w:rPr>
        <w:t>Benefits</w:t>
      </w:r>
      <w:commentRangeEnd w:id="8"/>
      <w:r w:rsidR="00BA0CB9">
        <w:rPr>
          <w:rStyle w:val="CommentReference"/>
        </w:rPr>
        <w:commentReference w:id="8"/>
      </w:r>
      <w:r w:rsidRPr="00182266">
        <w:rPr>
          <w:rStyle w:val="Strong"/>
        </w:rPr>
        <w:t xml:space="preserve"> of </w:t>
      </w:r>
      <w:r w:rsidR="0034546C">
        <w:rPr>
          <w:rStyle w:val="Strong"/>
        </w:rPr>
        <w:t>Organisational</w:t>
      </w:r>
      <w:r w:rsidR="00CD3CBB" w:rsidRPr="00182266">
        <w:rPr>
          <w:rStyle w:val="Strong"/>
        </w:rPr>
        <w:t xml:space="preserve"> </w:t>
      </w:r>
      <w:r w:rsidRPr="00182266">
        <w:rPr>
          <w:rStyle w:val="Strong"/>
        </w:rPr>
        <w:t>Membership</w:t>
      </w:r>
    </w:p>
    <w:p w14:paraId="0E56960A" w14:textId="77777777" w:rsidR="00A55DCB" w:rsidRPr="00182266" w:rsidRDefault="00A55DCB" w:rsidP="00182266">
      <w:pPr>
        <w:pStyle w:val="ListParagraph"/>
        <w:jc w:val="both"/>
        <w:rPr>
          <w:u w:val="single"/>
        </w:rPr>
      </w:pPr>
    </w:p>
    <w:p w14:paraId="2AC6A499" w14:textId="77777777" w:rsidR="00071815" w:rsidRPr="00182266" w:rsidRDefault="00071815" w:rsidP="00182266">
      <w:pPr>
        <w:pStyle w:val="ListParagraph"/>
        <w:jc w:val="both"/>
      </w:pPr>
      <w:r w:rsidRPr="00182266">
        <w:rPr>
          <w:rFonts w:cs="Arial"/>
          <w:color w:val="000000" w:themeColor="text1"/>
        </w:rPr>
        <w:t xml:space="preserve">The International Collaboration of PeriAnaesthesia Nurses, Inc. (ICPAN, Inc.) has organized exclusively for educational and scientific purposes which will ensure beneficial outcomes for patients, families and populations and the advancement of perianaesthesia nursing knowledge. </w:t>
      </w:r>
      <w:r w:rsidRPr="00182266">
        <w:t>Member organisations/individuals will receive one year’s membership and the following benefits:</w:t>
      </w:r>
    </w:p>
    <w:p w14:paraId="21A54671" w14:textId="77777777" w:rsidR="00071815" w:rsidRPr="00182266" w:rsidRDefault="00071815" w:rsidP="00182266">
      <w:pPr>
        <w:jc w:val="both"/>
        <w:rPr>
          <w:rFonts w:cs="Arial"/>
          <w:color w:val="000000" w:themeColor="text1"/>
        </w:rPr>
      </w:pPr>
    </w:p>
    <w:p w14:paraId="5C8C341E" w14:textId="77777777" w:rsidR="00071815" w:rsidRPr="00182266" w:rsidRDefault="00071815" w:rsidP="00182266">
      <w:pPr>
        <w:pStyle w:val="ListParagraph"/>
        <w:numPr>
          <w:ilvl w:val="0"/>
          <w:numId w:val="25"/>
        </w:numPr>
        <w:jc w:val="both"/>
        <w:rPr>
          <w:rFonts w:cs="Arial"/>
          <w:b/>
          <w:color w:val="000000" w:themeColor="text1"/>
          <w:u w:val="single"/>
        </w:rPr>
      </w:pPr>
      <w:r w:rsidRPr="00182266">
        <w:rPr>
          <w:rFonts w:cs="Arial"/>
          <w:b/>
          <w:color w:val="000000" w:themeColor="text1"/>
          <w:u w:val="single"/>
        </w:rPr>
        <w:t>Membership</w:t>
      </w:r>
      <w:r w:rsidRPr="00182266">
        <w:rPr>
          <w:rFonts w:cs="Arial"/>
          <w:color w:val="000000" w:themeColor="text1"/>
        </w:rPr>
        <w:t xml:space="preserve"> that confers status and global recognition of the member associations</w:t>
      </w:r>
    </w:p>
    <w:p w14:paraId="09B83F4A" w14:textId="77777777" w:rsidR="00071815" w:rsidRPr="00182266" w:rsidRDefault="00071815" w:rsidP="00182266">
      <w:pPr>
        <w:jc w:val="both"/>
        <w:rPr>
          <w:rFonts w:cs="Arial"/>
          <w:b/>
          <w:color w:val="000000" w:themeColor="text1"/>
          <w:u w:val="single"/>
        </w:rPr>
      </w:pPr>
    </w:p>
    <w:p w14:paraId="7C60ABEE" w14:textId="77777777" w:rsidR="00071815" w:rsidRPr="00182266" w:rsidRDefault="00071815" w:rsidP="00182266">
      <w:pPr>
        <w:pStyle w:val="ListParagraph"/>
        <w:numPr>
          <w:ilvl w:val="0"/>
          <w:numId w:val="25"/>
        </w:numPr>
        <w:jc w:val="both"/>
        <w:rPr>
          <w:rFonts w:cs="Arial"/>
          <w:color w:val="000000" w:themeColor="text1"/>
        </w:rPr>
      </w:pPr>
      <w:r w:rsidRPr="00182266">
        <w:rPr>
          <w:rFonts w:cs="Arial"/>
          <w:b/>
          <w:color w:val="000000" w:themeColor="text1"/>
          <w:u w:val="single"/>
        </w:rPr>
        <w:t>Networks</w:t>
      </w:r>
      <w:r w:rsidRPr="00182266">
        <w:rPr>
          <w:rFonts w:cs="Arial"/>
          <w:color w:val="000000" w:themeColor="text1"/>
        </w:rPr>
        <w:t xml:space="preserve"> of global perianaesthesia nursing associations that provide information and current practices related to the specialized perianaesthesia field</w:t>
      </w:r>
    </w:p>
    <w:p w14:paraId="23B0D68E" w14:textId="77777777" w:rsidR="00071815" w:rsidRPr="00182266" w:rsidRDefault="00071815" w:rsidP="00182266">
      <w:pPr>
        <w:jc w:val="both"/>
        <w:rPr>
          <w:rFonts w:cs="Arial"/>
          <w:b/>
          <w:color w:val="000000" w:themeColor="text1"/>
          <w:u w:val="single"/>
        </w:rPr>
      </w:pPr>
    </w:p>
    <w:p w14:paraId="5223BA42" w14:textId="77777777" w:rsidR="00071815" w:rsidRPr="0033793E" w:rsidRDefault="00071815" w:rsidP="00C85371">
      <w:pPr>
        <w:pStyle w:val="ListParagraph"/>
        <w:numPr>
          <w:ilvl w:val="0"/>
          <w:numId w:val="25"/>
        </w:numPr>
        <w:jc w:val="both"/>
        <w:rPr>
          <w:rFonts w:cs="Arial"/>
          <w:b/>
          <w:color w:val="000000" w:themeColor="text1"/>
          <w:u w:val="single"/>
        </w:rPr>
      </w:pPr>
      <w:r w:rsidRPr="0033793E">
        <w:rPr>
          <w:rFonts w:cs="Arial"/>
          <w:b/>
          <w:color w:val="000000" w:themeColor="text1"/>
          <w:u w:val="single"/>
        </w:rPr>
        <w:t>Advocacy</w:t>
      </w:r>
      <w:r w:rsidRPr="0033793E">
        <w:rPr>
          <w:rFonts w:cs="Arial"/>
          <w:color w:val="000000" w:themeColor="text1"/>
        </w:rPr>
        <w:t xml:space="preserve"> for Best Practices in PeriAnaesthesia Nursing</w:t>
      </w:r>
    </w:p>
    <w:p w14:paraId="3FAD6A6A" w14:textId="77777777" w:rsidR="0033793E" w:rsidRPr="0033793E" w:rsidRDefault="0033793E" w:rsidP="0033793E">
      <w:pPr>
        <w:jc w:val="both"/>
        <w:rPr>
          <w:rFonts w:cs="Arial"/>
          <w:b/>
          <w:color w:val="000000" w:themeColor="text1"/>
          <w:u w:val="single"/>
        </w:rPr>
      </w:pPr>
    </w:p>
    <w:p w14:paraId="7AD848AF" w14:textId="77777777" w:rsidR="00071815" w:rsidRPr="00182266" w:rsidRDefault="00071815" w:rsidP="00182266">
      <w:pPr>
        <w:pStyle w:val="ListParagraph"/>
        <w:numPr>
          <w:ilvl w:val="0"/>
          <w:numId w:val="25"/>
        </w:numPr>
        <w:jc w:val="both"/>
        <w:rPr>
          <w:rFonts w:cs="Arial"/>
          <w:color w:val="000000" w:themeColor="text1"/>
        </w:rPr>
      </w:pPr>
      <w:r w:rsidRPr="00182266">
        <w:rPr>
          <w:rFonts w:cs="Arial"/>
          <w:b/>
          <w:color w:val="000000" w:themeColor="text1"/>
          <w:u w:val="single"/>
        </w:rPr>
        <w:t>Opportunities</w:t>
      </w:r>
      <w:r w:rsidRPr="00182266">
        <w:rPr>
          <w:rFonts w:cs="Arial"/>
          <w:color w:val="000000" w:themeColor="text1"/>
        </w:rPr>
        <w:t xml:space="preserve"> for strengthening collaboration among perianaesthesia nurses globally</w:t>
      </w:r>
    </w:p>
    <w:p w14:paraId="56695C28" w14:textId="77777777" w:rsidR="00071815" w:rsidRPr="00182266" w:rsidRDefault="00071815" w:rsidP="00182266">
      <w:pPr>
        <w:jc w:val="both"/>
        <w:rPr>
          <w:rFonts w:cs="Arial"/>
          <w:color w:val="000000" w:themeColor="text1"/>
        </w:rPr>
      </w:pPr>
    </w:p>
    <w:p w14:paraId="23014AAB" w14:textId="77777777" w:rsidR="00071815" w:rsidRPr="00182266" w:rsidRDefault="00071815" w:rsidP="00182266">
      <w:pPr>
        <w:pStyle w:val="ListParagraph"/>
        <w:numPr>
          <w:ilvl w:val="0"/>
          <w:numId w:val="25"/>
        </w:numPr>
        <w:jc w:val="both"/>
        <w:rPr>
          <w:rFonts w:cs="Arial"/>
          <w:color w:val="000000" w:themeColor="text1"/>
        </w:rPr>
      </w:pPr>
      <w:r w:rsidRPr="00182266">
        <w:rPr>
          <w:rFonts w:cs="Arial"/>
          <w:b/>
          <w:color w:val="000000" w:themeColor="text1"/>
          <w:u w:val="single"/>
        </w:rPr>
        <w:t>Educational</w:t>
      </w:r>
      <w:r w:rsidRPr="00182266">
        <w:rPr>
          <w:rFonts w:cs="Arial"/>
          <w:color w:val="000000" w:themeColor="text1"/>
        </w:rPr>
        <w:t xml:space="preserve"> conferences that provide opportunities for sharing of knowledge and collegial networking</w:t>
      </w:r>
    </w:p>
    <w:p w14:paraId="039A3753" w14:textId="77777777" w:rsidR="00071815" w:rsidRPr="00182266" w:rsidRDefault="00071815" w:rsidP="00182266">
      <w:pPr>
        <w:jc w:val="both"/>
        <w:rPr>
          <w:rFonts w:cs="Arial"/>
          <w:color w:val="000000" w:themeColor="text1"/>
        </w:rPr>
      </w:pPr>
    </w:p>
    <w:p w14:paraId="4E491D47" w14:textId="77777777" w:rsidR="00071815" w:rsidRPr="00182266" w:rsidRDefault="00071815" w:rsidP="00182266">
      <w:pPr>
        <w:pStyle w:val="ListParagraph"/>
        <w:numPr>
          <w:ilvl w:val="0"/>
          <w:numId w:val="25"/>
        </w:numPr>
        <w:jc w:val="both"/>
        <w:rPr>
          <w:rFonts w:cs="Arial"/>
          <w:color w:val="000000" w:themeColor="text1"/>
        </w:rPr>
      </w:pPr>
      <w:r w:rsidRPr="00182266">
        <w:rPr>
          <w:rFonts w:cs="Arial"/>
          <w:b/>
          <w:color w:val="000000" w:themeColor="text1"/>
          <w:u w:val="single"/>
        </w:rPr>
        <w:lastRenderedPageBreak/>
        <w:t xml:space="preserve">Access </w:t>
      </w:r>
      <w:r w:rsidRPr="00182266">
        <w:rPr>
          <w:rFonts w:cs="Arial"/>
          <w:color w:val="000000" w:themeColor="text1"/>
        </w:rPr>
        <w:t xml:space="preserve">to peers and specialists in the field of perianaesthesia nursing through the targeted Special Interest Group Forums </w:t>
      </w:r>
    </w:p>
    <w:p w14:paraId="65F51A7C" w14:textId="77777777" w:rsidR="00071815" w:rsidRPr="00182266" w:rsidRDefault="00071815" w:rsidP="00182266">
      <w:pPr>
        <w:jc w:val="both"/>
        <w:rPr>
          <w:rFonts w:cs="Arial"/>
          <w:color w:val="000000" w:themeColor="text1"/>
        </w:rPr>
      </w:pPr>
    </w:p>
    <w:p w14:paraId="07060441" w14:textId="77777777" w:rsidR="00071815" w:rsidRPr="00182266" w:rsidRDefault="00071815" w:rsidP="00182266">
      <w:pPr>
        <w:pStyle w:val="ListParagraph"/>
        <w:numPr>
          <w:ilvl w:val="0"/>
          <w:numId w:val="25"/>
        </w:numPr>
        <w:jc w:val="both"/>
        <w:rPr>
          <w:rFonts w:cs="Arial"/>
          <w:color w:val="000000" w:themeColor="text1"/>
        </w:rPr>
      </w:pPr>
      <w:r w:rsidRPr="00182266">
        <w:rPr>
          <w:rFonts w:cs="Arial"/>
          <w:b/>
          <w:color w:val="000000" w:themeColor="text1"/>
          <w:u w:val="single"/>
        </w:rPr>
        <w:t>Connections</w:t>
      </w:r>
      <w:r w:rsidRPr="00182266">
        <w:rPr>
          <w:rFonts w:cs="Arial"/>
          <w:color w:val="000000" w:themeColor="text1"/>
        </w:rPr>
        <w:t xml:space="preserve"> through the website to resources, conferences and networking opportunities</w:t>
      </w:r>
    </w:p>
    <w:p w14:paraId="0CDDF919" w14:textId="77777777" w:rsidR="00071815" w:rsidRPr="00182266" w:rsidRDefault="00071815" w:rsidP="00182266">
      <w:pPr>
        <w:jc w:val="both"/>
        <w:rPr>
          <w:rFonts w:cs="Arial"/>
          <w:color w:val="000000" w:themeColor="text1"/>
        </w:rPr>
      </w:pPr>
    </w:p>
    <w:p w14:paraId="3AA9F27F" w14:textId="77777777" w:rsidR="00071815" w:rsidRPr="00182266" w:rsidRDefault="00071815" w:rsidP="00182266">
      <w:pPr>
        <w:pStyle w:val="ListParagraph"/>
        <w:numPr>
          <w:ilvl w:val="0"/>
          <w:numId w:val="25"/>
        </w:numPr>
        <w:jc w:val="both"/>
        <w:rPr>
          <w:rFonts w:cs="Arial"/>
          <w:color w:val="000000" w:themeColor="text1"/>
        </w:rPr>
      </w:pPr>
      <w:r w:rsidRPr="00182266">
        <w:rPr>
          <w:rFonts w:cs="Arial"/>
          <w:b/>
          <w:color w:val="000000" w:themeColor="text1"/>
          <w:u w:val="single"/>
        </w:rPr>
        <w:t>Research</w:t>
      </w:r>
      <w:r w:rsidRPr="00182266">
        <w:rPr>
          <w:rFonts w:cs="Arial"/>
          <w:color w:val="000000" w:themeColor="text1"/>
        </w:rPr>
        <w:t xml:space="preserve"> support by providing links to the global perianaesthesia membership and researchers and potential opportunities for global research projects</w:t>
      </w:r>
    </w:p>
    <w:p w14:paraId="24C8D7BE" w14:textId="77777777" w:rsidR="00071815" w:rsidRPr="00182266" w:rsidRDefault="00071815" w:rsidP="00182266">
      <w:pPr>
        <w:jc w:val="both"/>
        <w:rPr>
          <w:rFonts w:cs="Arial"/>
          <w:color w:val="000000" w:themeColor="text1"/>
        </w:rPr>
      </w:pPr>
    </w:p>
    <w:p w14:paraId="48095330" w14:textId="77777777" w:rsidR="004340CD" w:rsidRPr="008043D3" w:rsidRDefault="00071815" w:rsidP="008043D3">
      <w:pPr>
        <w:pStyle w:val="ListParagraph"/>
        <w:numPr>
          <w:ilvl w:val="0"/>
          <w:numId w:val="25"/>
        </w:numPr>
        <w:jc w:val="both"/>
        <w:rPr>
          <w:rFonts w:cs="Arial"/>
          <w:color w:val="000000" w:themeColor="text1"/>
        </w:rPr>
      </w:pPr>
      <w:r w:rsidRPr="00182266">
        <w:rPr>
          <w:rFonts w:cs="Arial"/>
          <w:b/>
          <w:color w:val="000000" w:themeColor="text1"/>
          <w:u w:val="single"/>
        </w:rPr>
        <w:t>Leadership</w:t>
      </w:r>
      <w:r w:rsidRPr="00182266">
        <w:rPr>
          <w:rFonts w:cs="Arial"/>
          <w:color w:val="000000" w:themeColor="text1"/>
        </w:rPr>
        <w:t xml:space="preserve"> opportunities that will help in the development of personal and professional skills through active participation in Committees, the Global Advisory Council and ICPAN, Inc.  Board of Directors</w:t>
      </w:r>
    </w:p>
    <w:p w14:paraId="28C93700" w14:textId="77777777" w:rsidR="00071815" w:rsidRPr="00182266" w:rsidRDefault="00071815" w:rsidP="00182266">
      <w:pPr>
        <w:jc w:val="both"/>
        <w:rPr>
          <w:rFonts w:cs="Arial"/>
          <w:color w:val="000000" w:themeColor="text1"/>
        </w:rPr>
      </w:pPr>
    </w:p>
    <w:p w14:paraId="4A4FB751" w14:textId="77777777" w:rsidR="00071815" w:rsidRPr="00182266" w:rsidRDefault="00071815" w:rsidP="00182266">
      <w:pPr>
        <w:pStyle w:val="ListParagraph"/>
        <w:numPr>
          <w:ilvl w:val="0"/>
          <w:numId w:val="25"/>
        </w:numPr>
        <w:jc w:val="both"/>
        <w:rPr>
          <w:rFonts w:cs="Arial"/>
          <w:color w:val="000000" w:themeColor="text1"/>
        </w:rPr>
      </w:pPr>
      <w:r w:rsidRPr="00182266">
        <w:rPr>
          <w:rFonts w:cs="Arial"/>
          <w:b/>
          <w:color w:val="000000" w:themeColor="text1"/>
          <w:u w:val="single"/>
        </w:rPr>
        <w:t>Information</w:t>
      </w:r>
      <w:r w:rsidRPr="00182266">
        <w:rPr>
          <w:rFonts w:cs="Arial"/>
          <w:color w:val="000000" w:themeColor="text1"/>
        </w:rPr>
        <w:t xml:space="preserve"> to potential members in establishing national perianaesthesia associations</w:t>
      </w:r>
    </w:p>
    <w:p w14:paraId="6F3880BB" w14:textId="77777777" w:rsidR="00071815" w:rsidRPr="00182266" w:rsidRDefault="00071815" w:rsidP="00182266">
      <w:pPr>
        <w:jc w:val="both"/>
        <w:rPr>
          <w:rFonts w:cs="Arial"/>
          <w:color w:val="000000" w:themeColor="text1"/>
        </w:rPr>
      </w:pPr>
    </w:p>
    <w:p w14:paraId="65AF6BC2" w14:textId="77777777" w:rsidR="00071815" w:rsidRPr="00182266" w:rsidRDefault="00BD5A13" w:rsidP="00182266">
      <w:pPr>
        <w:pStyle w:val="ListParagraph"/>
        <w:numPr>
          <w:ilvl w:val="0"/>
          <w:numId w:val="25"/>
        </w:numPr>
        <w:jc w:val="both"/>
        <w:rPr>
          <w:rFonts w:cs="Arial"/>
          <w:color w:val="000000" w:themeColor="text1"/>
        </w:rPr>
      </w:pPr>
      <w:r>
        <w:rPr>
          <w:rFonts w:cs="Arial"/>
          <w:b/>
          <w:color w:val="000000" w:themeColor="text1"/>
          <w:u w:val="single"/>
        </w:rPr>
        <w:t>Global</w:t>
      </w:r>
      <w:r w:rsidR="008853CA">
        <w:rPr>
          <w:rFonts w:cs="Arial"/>
          <w:b/>
          <w:color w:val="000000" w:themeColor="text1"/>
          <w:u w:val="single"/>
        </w:rPr>
        <w:t xml:space="preserve"> Volunteer Opportunities</w:t>
      </w:r>
      <w:r w:rsidR="008853CA">
        <w:rPr>
          <w:rFonts w:cs="Arial"/>
          <w:color w:val="000000" w:themeColor="text1"/>
        </w:rPr>
        <w:t xml:space="preserve"> provide</w:t>
      </w:r>
      <w:r w:rsidR="00071815" w:rsidRPr="00182266">
        <w:rPr>
          <w:rFonts w:cs="Arial"/>
          <w:color w:val="000000" w:themeColor="text1"/>
        </w:rPr>
        <w:t xml:space="preserve"> development and advancement of </w:t>
      </w:r>
      <w:r w:rsidR="00182266" w:rsidRPr="00182266">
        <w:rPr>
          <w:rFonts w:cs="Arial"/>
          <w:color w:val="000000" w:themeColor="text1"/>
        </w:rPr>
        <w:t>peria</w:t>
      </w:r>
      <w:r w:rsidR="00071815" w:rsidRPr="00182266">
        <w:rPr>
          <w:rFonts w:cs="Arial"/>
          <w:color w:val="000000" w:themeColor="text1"/>
        </w:rPr>
        <w:t xml:space="preserve">naesthesia </w:t>
      </w:r>
      <w:r w:rsidR="00182266" w:rsidRPr="00182266">
        <w:rPr>
          <w:rFonts w:cs="Arial"/>
          <w:color w:val="000000" w:themeColor="text1"/>
        </w:rPr>
        <w:t>n</w:t>
      </w:r>
      <w:r w:rsidR="00071815" w:rsidRPr="00182266">
        <w:rPr>
          <w:rFonts w:cs="Arial"/>
          <w:color w:val="000000" w:themeColor="text1"/>
        </w:rPr>
        <w:t xml:space="preserve">urse education in countries with limited resources by offering educational materials and mentorship. </w:t>
      </w:r>
    </w:p>
    <w:p w14:paraId="15C5EBFD" w14:textId="77777777" w:rsidR="00071815" w:rsidRPr="00182266" w:rsidRDefault="00071815" w:rsidP="00182266">
      <w:pPr>
        <w:jc w:val="both"/>
        <w:rPr>
          <w:rFonts w:cs="Arial"/>
          <w:color w:val="000000" w:themeColor="text1"/>
        </w:rPr>
      </w:pPr>
    </w:p>
    <w:p w14:paraId="64FAFBB6" w14:textId="77777777" w:rsidR="0025371E" w:rsidRPr="00182266" w:rsidRDefault="0025371E" w:rsidP="00182266">
      <w:pPr>
        <w:jc w:val="both"/>
        <w:rPr>
          <w:u w:val="single"/>
        </w:rPr>
      </w:pPr>
    </w:p>
    <w:p w14:paraId="0B9754CE" w14:textId="77777777" w:rsidR="00B5487F" w:rsidRPr="00182266" w:rsidRDefault="00B5487F" w:rsidP="00036743">
      <w:pPr>
        <w:pStyle w:val="ListParagraph"/>
        <w:numPr>
          <w:ilvl w:val="0"/>
          <w:numId w:val="26"/>
        </w:numPr>
        <w:jc w:val="both"/>
        <w:rPr>
          <w:rStyle w:val="Strong"/>
        </w:rPr>
        <w:pPrChange w:id="9" w:author="Joni Brady" w:date="2017-02-12T21:22:00Z">
          <w:pPr>
            <w:pStyle w:val="ListParagraph"/>
            <w:numPr>
              <w:numId w:val="15"/>
            </w:numPr>
            <w:ind w:left="540" w:hanging="360"/>
            <w:jc w:val="both"/>
          </w:pPr>
        </w:pPrChange>
      </w:pPr>
      <w:commentRangeStart w:id="10"/>
      <w:r w:rsidRPr="00182266">
        <w:rPr>
          <w:rStyle w:val="Strong"/>
        </w:rPr>
        <w:t>Membership</w:t>
      </w:r>
      <w:commentRangeEnd w:id="10"/>
      <w:r w:rsidR="004D1C82">
        <w:rPr>
          <w:rStyle w:val="CommentReference"/>
        </w:rPr>
        <w:commentReference w:id="10"/>
      </w:r>
      <w:r w:rsidRPr="00182266">
        <w:rPr>
          <w:rStyle w:val="Strong"/>
        </w:rPr>
        <w:t xml:space="preserve"> </w:t>
      </w:r>
      <w:commentRangeStart w:id="11"/>
      <w:r w:rsidRPr="00182266">
        <w:rPr>
          <w:rStyle w:val="Strong"/>
        </w:rPr>
        <w:t>Period</w:t>
      </w:r>
      <w:commentRangeEnd w:id="11"/>
      <w:r w:rsidR="004D1C82">
        <w:rPr>
          <w:rStyle w:val="CommentReference"/>
        </w:rPr>
        <w:commentReference w:id="11"/>
      </w:r>
    </w:p>
    <w:p w14:paraId="479D1497" w14:textId="77777777" w:rsidR="00B5487F" w:rsidRPr="00182266" w:rsidRDefault="00B5487F" w:rsidP="00182266">
      <w:pPr>
        <w:pStyle w:val="ListParagraph"/>
        <w:jc w:val="both"/>
        <w:rPr>
          <w:u w:val="single"/>
        </w:rPr>
      </w:pPr>
    </w:p>
    <w:p w14:paraId="702BAFB5" w14:textId="278515CF" w:rsidR="00B5487F" w:rsidRPr="00182266" w:rsidRDefault="00B5487F" w:rsidP="00182266">
      <w:pPr>
        <w:pStyle w:val="ListParagraph"/>
        <w:jc w:val="both"/>
        <w:rPr>
          <w:color w:val="FF0000"/>
        </w:rPr>
      </w:pPr>
      <w:r w:rsidRPr="00182266">
        <w:t xml:space="preserve">Membership runs from the date of </w:t>
      </w:r>
      <w:ins w:id="12" w:author="Joni Brady" w:date="2017-02-12T21:23:00Z">
        <w:r w:rsidR="00036743">
          <w:t xml:space="preserve">the </w:t>
        </w:r>
      </w:ins>
      <w:r w:rsidRPr="00182266">
        <w:t xml:space="preserve">biennial conference to the same date the following year. This is to facilitate GAC members being elected to the Board of Directors, so that new </w:t>
      </w:r>
      <w:r w:rsidR="0040162C" w:rsidRPr="00182266">
        <w:t xml:space="preserve">GAC </w:t>
      </w:r>
      <w:r w:rsidRPr="00182266">
        <w:t>members can be proposed to fill any vacancies.</w:t>
      </w:r>
      <w:r w:rsidR="00051C7C" w:rsidRPr="00182266">
        <w:rPr>
          <w:color w:val="FF0000"/>
        </w:rPr>
        <w:t xml:space="preserve"> (</w:t>
      </w:r>
      <w:r w:rsidR="009D0735" w:rsidRPr="00182266">
        <w:rPr>
          <w:color w:val="FF0000"/>
        </w:rPr>
        <w:t>Comment from Ann -</w:t>
      </w:r>
      <w:r w:rsidR="00051C7C" w:rsidRPr="00182266">
        <w:rPr>
          <w:color w:val="FF0000"/>
        </w:rPr>
        <w:t>Unsure whether we need to put a definitive date on this – we probably do</w:t>
      </w:r>
      <w:r w:rsidR="00C200DB" w:rsidRPr="00182266">
        <w:rPr>
          <w:color w:val="FF0000"/>
        </w:rPr>
        <w:t xml:space="preserve"> as the date could vary quite a lot from conference to conference. Suggest 1</w:t>
      </w:r>
      <w:r w:rsidR="00C200DB" w:rsidRPr="00182266">
        <w:rPr>
          <w:color w:val="FF0000"/>
          <w:vertAlign w:val="superscript"/>
        </w:rPr>
        <w:t>st</w:t>
      </w:r>
      <w:r w:rsidR="00C200DB" w:rsidRPr="00182266">
        <w:rPr>
          <w:color w:val="FF0000"/>
        </w:rPr>
        <w:t xml:space="preserve"> October each year if this is the case</w:t>
      </w:r>
      <w:r w:rsidR="00051C7C" w:rsidRPr="00182266">
        <w:rPr>
          <w:color w:val="FF0000"/>
        </w:rPr>
        <w:t>!</w:t>
      </w:r>
      <w:r w:rsidR="00182266" w:rsidRPr="00182266">
        <w:rPr>
          <w:color w:val="FF0000"/>
        </w:rPr>
        <w:t xml:space="preserve"> I don’t like the idea of not filling the GAC board for three months if we run it from JAN-Dec as a lot of time will be lost in the interim- less productive GAC</w:t>
      </w:r>
      <w:r w:rsidR="00051C7C" w:rsidRPr="00182266">
        <w:rPr>
          <w:color w:val="FF0000"/>
        </w:rPr>
        <w:t>)</w:t>
      </w:r>
    </w:p>
    <w:p w14:paraId="57009E33" w14:textId="77777777" w:rsidR="006B6B6F" w:rsidRPr="00182266" w:rsidRDefault="006B6B6F" w:rsidP="00182266">
      <w:pPr>
        <w:pStyle w:val="ListParagraph"/>
        <w:jc w:val="both"/>
      </w:pPr>
    </w:p>
    <w:p w14:paraId="4DC1F6A6" w14:textId="77777777" w:rsidR="00B80EC0" w:rsidRPr="00182266" w:rsidRDefault="00B80EC0" w:rsidP="00182266">
      <w:pPr>
        <w:jc w:val="both"/>
        <w:rPr>
          <w:u w:val="single"/>
        </w:rPr>
      </w:pPr>
    </w:p>
    <w:p w14:paraId="25201C44" w14:textId="77777777" w:rsidR="006B6B6F" w:rsidRPr="00182266" w:rsidRDefault="006B6B6F" w:rsidP="00036743">
      <w:pPr>
        <w:pStyle w:val="ListParagraph"/>
        <w:numPr>
          <w:ilvl w:val="0"/>
          <w:numId w:val="26"/>
        </w:numPr>
        <w:jc w:val="both"/>
        <w:rPr>
          <w:rStyle w:val="Strong"/>
        </w:rPr>
        <w:pPrChange w:id="13" w:author="Joni Brady" w:date="2017-02-12T21:22:00Z">
          <w:pPr>
            <w:pStyle w:val="ListParagraph"/>
            <w:numPr>
              <w:numId w:val="15"/>
            </w:numPr>
            <w:ind w:left="540" w:hanging="360"/>
            <w:jc w:val="both"/>
          </w:pPr>
        </w:pPrChange>
      </w:pPr>
      <w:commentRangeStart w:id="14"/>
      <w:r w:rsidRPr="00182266">
        <w:rPr>
          <w:rStyle w:val="Strong"/>
        </w:rPr>
        <w:t>Renewal</w:t>
      </w:r>
      <w:commentRangeEnd w:id="14"/>
      <w:r w:rsidR="004D1C82">
        <w:rPr>
          <w:rStyle w:val="CommentReference"/>
        </w:rPr>
        <w:commentReference w:id="14"/>
      </w:r>
      <w:r w:rsidRPr="00182266">
        <w:rPr>
          <w:rStyle w:val="Strong"/>
        </w:rPr>
        <w:t xml:space="preserve"> of Membership</w:t>
      </w:r>
    </w:p>
    <w:p w14:paraId="5BE92E00" w14:textId="77777777" w:rsidR="006B6B6F" w:rsidRPr="00182266" w:rsidRDefault="006B6B6F" w:rsidP="00182266">
      <w:pPr>
        <w:pStyle w:val="ListParagraph"/>
        <w:jc w:val="both"/>
        <w:rPr>
          <w:u w:val="single"/>
        </w:rPr>
      </w:pPr>
    </w:p>
    <w:p w14:paraId="1B9692EA" w14:textId="77777777" w:rsidR="00D27B4F" w:rsidRPr="00182266" w:rsidRDefault="00626980" w:rsidP="00182266">
      <w:pPr>
        <w:pStyle w:val="ListParagraph"/>
        <w:jc w:val="both"/>
      </w:pPr>
      <w:r w:rsidRPr="00182266">
        <w:t xml:space="preserve">Renewal of membership </w:t>
      </w:r>
      <w:r w:rsidR="00060D16" w:rsidRPr="00182266">
        <w:t xml:space="preserve">will be due on the date of the biennial conference and on the same date the following year. Notifications will be sent out via e-mail four weeks prior to this date. </w:t>
      </w:r>
    </w:p>
    <w:p w14:paraId="7A8ED779" w14:textId="77777777" w:rsidR="00B5487F" w:rsidRPr="00182266" w:rsidRDefault="00B5487F" w:rsidP="00182266">
      <w:pPr>
        <w:pStyle w:val="ListParagraph"/>
        <w:jc w:val="both"/>
      </w:pPr>
    </w:p>
    <w:p w14:paraId="54ED2D33" w14:textId="77777777" w:rsidR="0023053D" w:rsidRPr="00182266" w:rsidRDefault="0023053D" w:rsidP="00182266">
      <w:pPr>
        <w:pStyle w:val="ListParagraph"/>
        <w:jc w:val="both"/>
      </w:pPr>
    </w:p>
    <w:p w14:paraId="29EBDB44" w14:textId="77777777" w:rsidR="0023089F" w:rsidRPr="00182266" w:rsidRDefault="001E5919" w:rsidP="00036743">
      <w:pPr>
        <w:pStyle w:val="ListParagraph"/>
        <w:widowControl w:val="0"/>
        <w:numPr>
          <w:ilvl w:val="0"/>
          <w:numId w:val="26"/>
        </w:numPr>
        <w:tabs>
          <w:tab w:val="left" w:pos="220"/>
          <w:tab w:val="left" w:pos="720"/>
        </w:tabs>
        <w:autoSpaceDE w:val="0"/>
        <w:autoSpaceDN w:val="0"/>
        <w:adjustRightInd w:val="0"/>
        <w:spacing w:after="240"/>
        <w:jc w:val="both"/>
        <w:rPr>
          <w:rFonts w:cs="Times"/>
          <w:lang w:val="en-US"/>
        </w:rPr>
        <w:pPrChange w:id="15" w:author="Joni Brady" w:date="2017-02-12T21:23:00Z">
          <w:pPr>
            <w:pStyle w:val="ListParagraph"/>
            <w:widowControl w:val="0"/>
            <w:numPr>
              <w:numId w:val="16"/>
            </w:numPr>
            <w:tabs>
              <w:tab w:val="left" w:pos="220"/>
              <w:tab w:val="left" w:pos="720"/>
            </w:tabs>
            <w:autoSpaceDE w:val="0"/>
            <w:autoSpaceDN w:val="0"/>
            <w:adjustRightInd w:val="0"/>
            <w:spacing w:after="240"/>
            <w:ind w:hanging="360"/>
            <w:jc w:val="both"/>
          </w:pPr>
        </w:pPrChange>
      </w:pPr>
      <w:commentRangeStart w:id="16"/>
      <w:r w:rsidRPr="00182266">
        <w:rPr>
          <w:rFonts w:cs="Times"/>
          <w:b/>
          <w:bCs/>
          <w:lang w:val="en-US"/>
        </w:rPr>
        <w:t>Discipline</w:t>
      </w:r>
      <w:commentRangeEnd w:id="16"/>
      <w:r w:rsidR="004D1C82">
        <w:rPr>
          <w:rStyle w:val="CommentReference"/>
        </w:rPr>
        <w:commentReference w:id="16"/>
      </w:r>
      <w:r w:rsidRPr="00182266">
        <w:rPr>
          <w:rFonts w:cs="Times"/>
          <w:b/>
          <w:bCs/>
          <w:lang w:val="en-US"/>
        </w:rPr>
        <w:t xml:space="preserve"> or Consequences of Improper Conduct</w:t>
      </w:r>
    </w:p>
    <w:p w14:paraId="58477C18" w14:textId="0C1C3441" w:rsidR="008A45CD" w:rsidRPr="00182266" w:rsidRDefault="00D34BDD" w:rsidP="00182266">
      <w:pPr>
        <w:ind w:left="720"/>
        <w:jc w:val="both"/>
        <w:rPr>
          <w:lang w:val="en-US"/>
        </w:rPr>
      </w:pPr>
      <w:r w:rsidRPr="00182266">
        <w:rPr>
          <w:lang w:val="en-US"/>
        </w:rPr>
        <w:t>The ICPAN Board may</w:t>
      </w:r>
      <w:r w:rsidR="00EA60F9" w:rsidRPr="00182266">
        <w:rPr>
          <w:lang w:val="en-US"/>
        </w:rPr>
        <w:t xml:space="preserve"> use its discretion to expel</w:t>
      </w:r>
      <w:r w:rsidRPr="00182266">
        <w:rPr>
          <w:lang w:val="en-US"/>
        </w:rPr>
        <w:t xml:space="preserve"> members who </w:t>
      </w:r>
      <w:r w:rsidR="00BD2E84" w:rsidRPr="00182266">
        <w:rPr>
          <w:lang w:val="en-US"/>
        </w:rPr>
        <w:t xml:space="preserve">act </w:t>
      </w:r>
      <w:r w:rsidR="003D77C1" w:rsidRPr="00182266">
        <w:rPr>
          <w:lang w:val="en-US"/>
        </w:rPr>
        <w:t xml:space="preserve">inappropriately </w:t>
      </w:r>
      <w:r w:rsidR="00BD2E84" w:rsidRPr="00182266">
        <w:rPr>
          <w:lang w:val="en-US"/>
        </w:rPr>
        <w:t xml:space="preserve">or </w:t>
      </w:r>
      <w:r w:rsidR="003D77C1" w:rsidRPr="00182266">
        <w:rPr>
          <w:lang w:val="en-US"/>
        </w:rPr>
        <w:t xml:space="preserve">bring the </w:t>
      </w:r>
      <w:proofErr w:type="spellStart"/>
      <w:r w:rsidR="003D77C1" w:rsidRPr="00182266">
        <w:rPr>
          <w:lang w:val="en-US"/>
        </w:rPr>
        <w:t>organisation</w:t>
      </w:r>
      <w:proofErr w:type="spellEnd"/>
      <w:r w:rsidR="003D77C1" w:rsidRPr="00182266">
        <w:rPr>
          <w:lang w:val="en-US"/>
        </w:rPr>
        <w:t xml:space="preserve"> into </w:t>
      </w:r>
      <w:commentRangeStart w:id="17"/>
      <w:r w:rsidR="003D77C1" w:rsidRPr="00182266">
        <w:rPr>
          <w:lang w:val="en-US"/>
        </w:rPr>
        <w:t>disrepute</w:t>
      </w:r>
      <w:commentRangeEnd w:id="17"/>
      <w:r w:rsidR="00BA0CB9">
        <w:rPr>
          <w:rStyle w:val="CommentReference"/>
        </w:rPr>
        <w:commentReference w:id="17"/>
      </w:r>
      <w:ins w:id="18" w:author="Joni Brady" w:date="2017-02-12T21:40:00Z">
        <w:r w:rsidR="00AF56F2">
          <w:rPr>
            <w:lang w:val="en-US"/>
          </w:rPr>
          <w:t xml:space="preserve">. </w:t>
        </w:r>
      </w:ins>
      <w:del w:id="19" w:author="Joni Brady" w:date="2017-02-12T21:40:00Z">
        <w:r w:rsidR="00051C7C" w:rsidRPr="00182266" w:rsidDel="00AF56F2">
          <w:rPr>
            <w:lang w:val="en-US"/>
          </w:rPr>
          <w:delText xml:space="preserve"> without</w:delText>
        </w:r>
      </w:del>
      <w:ins w:id="20" w:author="Joni Brady" w:date="2017-02-12T21:40:00Z">
        <w:r w:rsidR="00AF56F2">
          <w:rPr>
            <w:lang w:val="en-US"/>
          </w:rPr>
          <w:t xml:space="preserve">The </w:t>
        </w:r>
      </w:ins>
      <w:ins w:id="21" w:author="Joni Brady" w:date="2017-02-12T21:41:00Z">
        <w:r w:rsidR="00AF56F2">
          <w:rPr>
            <w:lang w:val="en-US"/>
          </w:rPr>
          <w:t xml:space="preserve">membership fee </w:t>
        </w:r>
      </w:ins>
      <w:ins w:id="22" w:author="Joni Brady" w:date="2017-02-12T21:40:00Z">
        <w:r w:rsidR="00AF56F2">
          <w:rPr>
            <w:lang w:val="en-US"/>
          </w:rPr>
          <w:t>balance</w:t>
        </w:r>
      </w:ins>
      <w:ins w:id="23" w:author="Joni Brady" w:date="2017-02-12T21:41:00Z">
        <w:r w:rsidR="00AF56F2">
          <w:rPr>
            <w:lang w:val="en-US"/>
          </w:rPr>
          <w:t xml:space="preserve"> will not be </w:t>
        </w:r>
      </w:ins>
      <w:r w:rsidR="00051C7C" w:rsidRPr="00182266">
        <w:rPr>
          <w:lang w:val="en-US"/>
        </w:rPr>
        <w:t>reimburse</w:t>
      </w:r>
      <w:ins w:id="24" w:author="Joni Brady" w:date="2017-02-12T21:41:00Z">
        <w:r w:rsidR="00AF56F2">
          <w:rPr>
            <w:lang w:val="en-US"/>
          </w:rPr>
          <w:t xml:space="preserve">d when </w:t>
        </w:r>
      </w:ins>
      <w:bookmarkStart w:id="25" w:name="_GoBack"/>
      <w:bookmarkEnd w:id="25"/>
      <w:ins w:id="26" w:author="Joni Brady" w:date="2017-02-12T21:42:00Z">
        <w:r w:rsidR="00AF56F2">
          <w:rPr>
            <w:lang w:val="en-US"/>
          </w:rPr>
          <w:t xml:space="preserve">disciplinary </w:t>
        </w:r>
      </w:ins>
      <w:ins w:id="27" w:author="Joni Brady" w:date="2017-02-12T21:41:00Z">
        <w:r w:rsidR="00AF56F2">
          <w:rPr>
            <w:lang w:val="en-US"/>
          </w:rPr>
          <w:t>action is required</w:t>
        </w:r>
      </w:ins>
      <w:r w:rsidR="003D77C1" w:rsidRPr="00182266">
        <w:rPr>
          <w:lang w:val="en-US"/>
        </w:rPr>
        <w:t>.</w:t>
      </w:r>
      <w:r w:rsidR="001E5919" w:rsidRPr="00182266">
        <w:rPr>
          <w:lang w:val="en-US"/>
        </w:rPr>
        <w:t xml:space="preserve"> </w:t>
      </w:r>
      <w:r w:rsidR="001E5919" w:rsidRPr="00182266">
        <w:rPr>
          <w:rFonts w:ascii="MS Mincho" w:eastAsia="MS Mincho" w:hAnsi="MS Mincho" w:cs="MS Mincho"/>
          <w:lang w:val="en-US"/>
        </w:rPr>
        <w:t> </w:t>
      </w:r>
    </w:p>
    <w:sectPr w:rsidR="008A45CD" w:rsidRPr="00182266" w:rsidSect="00BA5AE7">
      <w:footerReference w:type="even" r:id="rId9"/>
      <w:footerReference w:type="default" r:id="rId1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a" w:date="2017-02-11T12:30:00Z" w:initials="L">
    <w:p w14:paraId="49708DFE" w14:textId="77777777" w:rsidR="00BA0CB9" w:rsidRDefault="00BA0CB9">
      <w:pPr>
        <w:pStyle w:val="CommentText"/>
      </w:pPr>
      <w:r>
        <w:rPr>
          <w:rStyle w:val="CommentReference"/>
        </w:rPr>
        <w:annotationRef/>
      </w:r>
      <w:r>
        <w:t>Bullet - remove all roman numerals for consistency as per other job descriptions</w:t>
      </w:r>
    </w:p>
  </w:comment>
  <w:comment w:id="3" w:author="Joni Brady" w:date="2017-02-12T21:17:00Z" w:initials="JB">
    <w:p w14:paraId="1462AE2C" w14:textId="3FF02BCC" w:rsidR="00F12FE5" w:rsidRDefault="00F12FE5">
      <w:pPr>
        <w:pStyle w:val="CommentText"/>
      </w:pPr>
      <w:r>
        <w:rPr>
          <w:rStyle w:val="CommentReference"/>
        </w:rPr>
        <w:annotationRef/>
      </w:r>
      <w:r w:rsidR="003D10F6">
        <w:t>Change to a</w:t>
      </w:r>
      <w:r>
        <w:t xml:space="preserve">ppointing? May not elect that person – depends on organization’s policy/procedure for ICPAN rep </w:t>
      </w:r>
    </w:p>
  </w:comment>
  <w:comment w:id="5" w:author="Laura" w:date="2017-02-11T12:32:00Z" w:initials="L">
    <w:p w14:paraId="7E042AFA" w14:textId="77777777" w:rsidR="00BA0CB9" w:rsidRDefault="00BA0CB9">
      <w:pPr>
        <w:pStyle w:val="CommentText"/>
      </w:pPr>
      <w:r>
        <w:rPr>
          <w:rStyle w:val="CommentReference"/>
        </w:rPr>
        <w:annotationRef/>
      </w:r>
      <w:r>
        <w:t xml:space="preserve"> Number should be 11</w:t>
      </w:r>
    </w:p>
  </w:comment>
  <w:comment w:id="8" w:author="Laura" w:date="2017-02-11T12:33:00Z" w:initials="L">
    <w:p w14:paraId="00F1B3A2" w14:textId="77777777" w:rsidR="00BA0CB9" w:rsidRDefault="00BA0CB9">
      <w:pPr>
        <w:pStyle w:val="CommentText"/>
      </w:pPr>
      <w:r>
        <w:rPr>
          <w:rStyle w:val="CommentReference"/>
        </w:rPr>
        <w:annotationRef/>
      </w:r>
      <w:r>
        <w:t>Number should be 6.</w:t>
      </w:r>
    </w:p>
  </w:comment>
  <w:comment w:id="10" w:author="Laura" w:date="2017-02-11T12:34:00Z" w:initials="L">
    <w:p w14:paraId="5384F63D" w14:textId="77777777" w:rsidR="004D1C82" w:rsidRDefault="004D1C82">
      <w:pPr>
        <w:pStyle w:val="CommentText"/>
      </w:pPr>
      <w:r>
        <w:rPr>
          <w:rStyle w:val="CommentReference"/>
        </w:rPr>
        <w:annotationRef/>
      </w:r>
      <w:r>
        <w:t>Number should be 7.</w:t>
      </w:r>
    </w:p>
  </w:comment>
  <w:comment w:id="11" w:author="Laura" w:date="2017-02-11T12:47:00Z" w:initials="L">
    <w:p w14:paraId="2EE75855" w14:textId="200E9FA5" w:rsidR="004D1C82" w:rsidRDefault="004D1C82">
      <w:pPr>
        <w:pStyle w:val="CommentText"/>
      </w:pPr>
      <w:r>
        <w:rPr>
          <w:rStyle w:val="CommentReference"/>
        </w:rPr>
        <w:annotationRef/>
      </w:r>
      <w:r w:rsidR="00B00FB9">
        <w:t>Suggest:</w:t>
      </w:r>
      <w:r w:rsidR="00036743">
        <w:t xml:space="preserve"> </w:t>
      </w:r>
      <w:r w:rsidR="00B00FB9">
        <w:t>Membership dues are October 1</w:t>
      </w:r>
      <w:r w:rsidR="00B00FB9" w:rsidRPr="00B00FB9">
        <w:rPr>
          <w:vertAlign w:val="superscript"/>
        </w:rPr>
        <w:t>st</w:t>
      </w:r>
      <w:r w:rsidR="00B00FB9">
        <w:t xml:space="preserve"> to September 30</w:t>
      </w:r>
      <w:r w:rsidR="00B00FB9" w:rsidRPr="00B00FB9">
        <w:rPr>
          <w:vertAlign w:val="superscript"/>
        </w:rPr>
        <w:t>th</w:t>
      </w:r>
      <w:r w:rsidR="00B00FB9">
        <w:t xml:space="preserve"> of each year. </w:t>
      </w:r>
      <w:r>
        <w:t xml:space="preserve">Membership fees for new organizations will be prorated from the month of joining until the next ICPAN Inc. annual membership dues date. </w:t>
      </w:r>
      <w:r w:rsidR="00B00FB9">
        <w:t xml:space="preserve">Upon confirmation of Treasurer and Membership Chair, the new organization will be invited to name their member to </w:t>
      </w:r>
      <w:r w:rsidR="00B00FB9">
        <w:t>the  Global Advisory Council.</w:t>
      </w:r>
    </w:p>
  </w:comment>
  <w:comment w:id="14" w:author="Laura" w:date="2017-02-11T12:35:00Z" w:initials="L">
    <w:p w14:paraId="02A55073" w14:textId="77777777" w:rsidR="004D1C82" w:rsidRDefault="004D1C82">
      <w:pPr>
        <w:pStyle w:val="CommentText"/>
      </w:pPr>
      <w:r>
        <w:rPr>
          <w:rStyle w:val="CommentReference"/>
        </w:rPr>
        <w:annotationRef/>
      </w:r>
      <w:r>
        <w:t>Number should be 8.</w:t>
      </w:r>
    </w:p>
  </w:comment>
  <w:comment w:id="16" w:author="Laura" w:date="2017-02-11T12:36:00Z" w:initials="L">
    <w:p w14:paraId="1B0BF703" w14:textId="77777777" w:rsidR="004D1C82" w:rsidRDefault="004D1C82">
      <w:pPr>
        <w:pStyle w:val="CommentText"/>
      </w:pPr>
      <w:r>
        <w:rPr>
          <w:rStyle w:val="CommentReference"/>
        </w:rPr>
        <w:annotationRef/>
      </w:r>
      <w:r>
        <w:t>Number should be 9.</w:t>
      </w:r>
    </w:p>
  </w:comment>
  <w:comment w:id="17" w:author="Laura" w:date="2017-02-11T12:25:00Z" w:initials="L">
    <w:p w14:paraId="35100084" w14:textId="77777777" w:rsidR="00BA0CB9" w:rsidRDefault="00BA0CB9">
      <w:pPr>
        <w:pStyle w:val="CommentText"/>
      </w:pPr>
      <w:r>
        <w:rPr>
          <w:rStyle w:val="CommentReference"/>
        </w:rPr>
        <w:annotationRef/>
      </w:r>
      <w:r>
        <w:t>Disrepute. There will be NO reimbursement of membership fees for the balance of the membership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08DFE" w15:done="0"/>
  <w15:commentEx w15:paraId="1462AE2C" w15:done="0"/>
  <w15:commentEx w15:paraId="7E042AFA" w15:done="0"/>
  <w15:commentEx w15:paraId="00F1B3A2" w15:done="0"/>
  <w15:commentEx w15:paraId="5384F63D" w15:done="0"/>
  <w15:commentEx w15:paraId="2EE75855" w15:done="0"/>
  <w15:commentEx w15:paraId="02A55073" w15:done="0"/>
  <w15:commentEx w15:paraId="1B0BF703" w15:done="0"/>
  <w15:commentEx w15:paraId="3510008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75177" w14:textId="77777777" w:rsidR="00D3707A" w:rsidRDefault="00D3707A" w:rsidP="006920B8">
      <w:r>
        <w:separator/>
      </w:r>
    </w:p>
  </w:endnote>
  <w:endnote w:type="continuationSeparator" w:id="0">
    <w:p w14:paraId="2FA2FEF5" w14:textId="77777777" w:rsidR="00D3707A" w:rsidRDefault="00D3707A" w:rsidP="0069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3FF3" w14:textId="77777777" w:rsidR="006920B8" w:rsidRDefault="00D241D2" w:rsidP="003C3D4C">
    <w:pPr>
      <w:pStyle w:val="Footer"/>
      <w:framePr w:wrap="none" w:vAnchor="text" w:hAnchor="margin" w:xAlign="center" w:y="1"/>
      <w:rPr>
        <w:rStyle w:val="PageNumber"/>
      </w:rPr>
    </w:pPr>
    <w:r>
      <w:rPr>
        <w:rStyle w:val="PageNumber"/>
      </w:rPr>
      <w:fldChar w:fldCharType="begin"/>
    </w:r>
    <w:r w:rsidR="006920B8">
      <w:rPr>
        <w:rStyle w:val="PageNumber"/>
      </w:rPr>
      <w:instrText xml:space="preserve">PAGE  </w:instrText>
    </w:r>
    <w:r>
      <w:rPr>
        <w:rStyle w:val="PageNumber"/>
      </w:rPr>
      <w:fldChar w:fldCharType="end"/>
    </w:r>
  </w:p>
  <w:p w14:paraId="4B4A0CF7" w14:textId="77777777" w:rsidR="006920B8" w:rsidRDefault="00692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0D97" w14:textId="664B06B5" w:rsidR="006920B8" w:rsidRDefault="00D241D2" w:rsidP="003C3D4C">
    <w:pPr>
      <w:pStyle w:val="Footer"/>
      <w:framePr w:wrap="none" w:vAnchor="text" w:hAnchor="margin" w:xAlign="center" w:y="1"/>
      <w:rPr>
        <w:rStyle w:val="PageNumber"/>
      </w:rPr>
    </w:pPr>
    <w:r>
      <w:rPr>
        <w:rStyle w:val="PageNumber"/>
      </w:rPr>
      <w:fldChar w:fldCharType="begin"/>
    </w:r>
    <w:r w:rsidR="006920B8">
      <w:rPr>
        <w:rStyle w:val="PageNumber"/>
      </w:rPr>
      <w:instrText xml:space="preserve">PAGE  </w:instrText>
    </w:r>
    <w:r>
      <w:rPr>
        <w:rStyle w:val="PageNumber"/>
      </w:rPr>
      <w:fldChar w:fldCharType="separate"/>
    </w:r>
    <w:r w:rsidR="00AF56F2">
      <w:rPr>
        <w:rStyle w:val="PageNumber"/>
        <w:noProof/>
      </w:rPr>
      <w:t>3</w:t>
    </w:r>
    <w:r>
      <w:rPr>
        <w:rStyle w:val="PageNumber"/>
      </w:rPr>
      <w:fldChar w:fldCharType="end"/>
    </w:r>
  </w:p>
  <w:p w14:paraId="63E0186B" w14:textId="77777777" w:rsidR="006920B8" w:rsidRDefault="00692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38146" w14:textId="77777777" w:rsidR="00D3707A" w:rsidRDefault="00D3707A" w:rsidP="006920B8">
      <w:r>
        <w:separator/>
      </w:r>
    </w:p>
  </w:footnote>
  <w:footnote w:type="continuationSeparator" w:id="0">
    <w:p w14:paraId="6AB1C74E" w14:textId="77777777" w:rsidR="00D3707A" w:rsidRDefault="00D3707A" w:rsidP="0069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F54"/>
    <w:multiLevelType w:val="hybridMultilevel"/>
    <w:tmpl w:val="253C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04C0"/>
    <w:multiLevelType w:val="hybridMultilevel"/>
    <w:tmpl w:val="37DC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71DD"/>
    <w:multiLevelType w:val="hybridMultilevel"/>
    <w:tmpl w:val="CF6E251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53DB"/>
    <w:multiLevelType w:val="hybridMultilevel"/>
    <w:tmpl w:val="0A3C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B04EB"/>
    <w:multiLevelType w:val="hybridMultilevel"/>
    <w:tmpl w:val="95B0EA2A"/>
    <w:lvl w:ilvl="0" w:tplc="E66A0EB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D1751"/>
    <w:multiLevelType w:val="hybridMultilevel"/>
    <w:tmpl w:val="DBBC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C4B"/>
    <w:multiLevelType w:val="hybridMultilevel"/>
    <w:tmpl w:val="5B2052FC"/>
    <w:lvl w:ilvl="0" w:tplc="CB062B2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0798F"/>
    <w:multiLevelType w:val="hybridMultilevel"/>
    <w:tmpl w:val="4E2EBE84"/>
    <w:lvl w:ilvl="0" w:tplc="C4BE493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40F60"/>
    <w:multiLevelType w:val="hybridMultilevel"/>
    <w:tmpl w:val="399E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8671A"/>
    <w:multiLevelType w:val="hybridMultilevel"/>
    <w:tmpl w:val="DC9A8182"/>
    <w:lvl w:ilvl="0" w:tplc="4F26C268">
      <w:start w:val="6"/>
      <w:numFmt w:val="decimal"/>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37C5338"/>
    <w:multiLevelType w:val="hybridMultilevel"/>
    <w:tmpl w:val="747ACB0C"/>
    <w:lvl w:ilvl="0" w:tplc="3814C7E0">
      <w:start w:val="6"/>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073AA"/>
    <w:multiLevelType w:val="hybridMultilevel"/>
    <w:tmpl w:val="079C32E6"/>
    <w:lvl w:ilvl="0" w:tplc="AD4486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87CF3"/>
    <w:multiLevelType w:val="hybridMultilevel"/>
    <w:tmpl w:val="E4648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A4EA6"/>
    <w:multiLevelType w:val="hybridMultilevel"/>
    <w:tmpl w:val="85A44A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B1307"/>
    <w:multiLevelType w:val="hybridMultilevel"/>
    <w:tmpl w:val="5AD40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AC3430"/>
    <w:multiLevelType w:val="hybridMultilevel"/>
    <w:tmpl w:val="8E0865BA"/>
    <w:lvl w:ilvl="0" w:tplc="A4EA2D8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9193C"/>
    <w:multiLevelType w:val="hybridMultilevel"/>
    <w:tmpl w:val="B260B3F8"/>
    <w:lvl w:ilvl="0" w:tplc="46C4480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A7BE9"/>
    <w:multiLevelType w:val="hybridMultilevel"/>
    <w:tmpl w:val="EE84EE7C"/>
    <w:lvl w:ilvl="0" w:tplc="8EDABD66">
      <w:start w:val="5"/>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1D0BE5"/>
    <w:multiLevelType w:val="hybridMultilevel"/>
    <w:tmpl w:val="E87C8200"/>
    <w:lvl w:ilvl="0" w:tplc="7B889384">
      <w:start w:val="8"/>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023D4"/>
    <w:multiLevelType w:val="hybridMultilevel"/>
    <w:tmpl w:val="29DE8D0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257D9"/>
    <w:multiLevelType w:val="hybridMultilevel"/>
    <w:tmpl w:val="8B2A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E601F"/>
    <w:multiLevelType w:val="hybridMultilevel"/>
    <w:tmpl w:val="90EC19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6435C5"/>
    <w:multiLevelType w:val="hybridMultilevel"/>
    <w:tmpl w:val="28C0D2E2"/>
    <w:lvl w:ilvl="0" w:tplc="B02868E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80633"/>
    <w:multiLevelType w:val="hybridMultilevel"/>
    <w:tmpl w:val="BCF816A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E31FB"/>
    <w:multiLevelType w:val="hybridMultilevel"/>
    <w:tmpl w:val="1BAC0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446CDE"/>
    <w:multiLevelType w:val="hybridMultilevel"/>
    <w:tmpl w:val="35E88806"/>
    <w:lvl w:ilvl="0" w:tplc="C10C7A0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19"/>
  </w:num>
  <w:num w:numId="5">
    <w:abstractNumId w:val="12"/>
  </w:num>
  <w:num w:numId="6">
    <w:abstractNumId w:val="25"/>
  </w:num>
  <w:num w:numId="7">
    <w:abstractNumId w:val="7"/>
  </w:num>
  <w:num w:numId="8">
    <w:abstractNumId w:val="6"/>
  </w:num>
  <w:num w:numId="9">
    <w:abstractNumId w:val="17"/>
  </w:num>
  <w:num w:numId="10">
    <w:abstractNumId w:val="11"/>
  </w:num>
  <w:num w:numId="11">
    <w:abstractNumId w:val="16"/>
  </w:num>
  <w:num w:numId="12">
    <w:abstractNumId w:val="4"/>
  </w:num>
  <w:num w:numId="13">
    <w:abstractNumId w:val="15"/>
  </w:num>
  <w:num w:numId="14">
    <w:abstractNumId w:val="22"/>
  </w:num>
  <w:num w:numId="15">
    <w:abstractNumId w:val="9"/>
  </w:num>
  <w:num w:numId="16">
    <w:abstractNumId w:val="18"/>
  </w:num>
  <w:num w:numId="17">
    <w:abstractNumId w:val="3"/>
  </w:num>
  <w:num w:numId="18">
    <w:abstractNumId w:val="24"/>
  </w:num>
  <w:num w:numId="19">
    <w:abstractNumId w:val="14"/>
  </w:num>
  <w:num w:numId="20">
    <w:abstractNumId w:val="5"/>
  </w:num>
  <w:num w:numId="21">
    <w:abstractNumId w:val="1"/>
  </w:num>
  <w:num w:numId="22">
    <w:abstractNumId w:val="20"/>
  </w:num>
  <w:num w:numId="23">
    <w:abstractNumId w:val="21"/>
  </w:num>
  <w:num w:numId="24">
    <w:abstractNumId w:val="13"/>
  </w:num>
  <w:num w:numId="25">
    <w:abstractNumId w:val="0"/>
  </w:num>
  <w:num w:numId="26">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i Brady">
    <w15:presenceInfo w15:providerId="Windows Live" w15:userId="63ebeaefb5b28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26"/>
    <w:rsid w:val="0000077C"/>
    <w:rsid w:val="000170EB"/>
    <w:rsid w:val="0002273B"/>
    <w:rsid w:val="00036743"/>
    <w:rsid w:val="00036D15"/>
    <w:rsid w:val="00051C7C"/>
    <w:rsid w:val="00054056"/>
    <w:rsid w:val="00060D16"/>
    <w:rsid w:val="000623FA"/>
    <w:rsid w:val="00063190"/>
    <w:rsid w:val="00066E01"/>
    <w:rsid w:val="00071815"/>
    <w:rsid w:val="000903C9"/>
    <w:rsid w:val="000A7BB9"/>
    <w:rsid w:val="000C5ACE"/>
    <w:rsid w:val="000F690F"/>
    <w:rsid w:val="00104162"/>
    <w:rsid w:val="00111723"/>
    <w:rsid w:val="00114C0A"/>
    <w:rsid w:val="00115566"/>
    <w:rsid w:val="0011570D"/>
    <w:rsid w:val="001247AC"/>
    <w:rsid w:val="00130380"/>
    <w:rsid w:val="00163F78"/>
    <w:rsid w:val="001708C8"/>
    <w:rsid w:val="00180240"/>
    <w:rsid w:val="00182266"/>
    <w:rsid w:val="001833EE"/>
    <w:rsid w:val="001870E5"/>
    <w:rsid w:val="001973B7"/>
    <w:rsid w:val="001B485B"/>
    <w:rsid w:val="001C3CC6"/>
    <w:rsid w:val="001D34F4"/>
    <w:rsid w:val="001E559C"/>
    <w:rsid w:val="001E5919"/>
    <w:rsid w:val="002154B1"/>
    <w:rsid w:val="00226D81"/>
    <w:rsid w:val="0023053D"/>
    <w:rsid w:val="0023089F"/>
    <w:rsid w:val="0025371E"/>
    <w:rsid w:val="002C7FDD"/>
    <w:rsid w:val="002D41B8"/>
    <w:rsid w:val="002E12FA"/>
    <w:rsid w:val="002E49F9"/>
    <w:rsid w:val="00314607"/>
    <w:rsid w:val="0033793E"/>
    <w:rsid w:val="0034546C"/>
    <w:rsid w:val="00356DAA"/>
    <w:rsid w:val="00373E58"/>
    <w:rsid w:val="003A1226"/>
    <w:rsid w:val="003D10F6"/>
    <w:rsid w:val="003D5F61"/>
    <w:rsid w:val="003D77C1"/>
    <w:rsid w:val="003E59A2"/>
    <w:rsid w:val="0040162C"/>
    <w:rsid w:val="00406F00"/>
    <w:rsid w:val="00427146"/>
    <w:rsid w:val="0043215E"/>
    <w:rsid w:val="004340CD"/>
    <w:rsid w:val="00442129"/>
    <w:rsid w:val="00444C25"/>
    <w:rsid w:val="00453FBA"/>
    <w:rsid w:val="004D119C"/>
    <w:rsid w:val="004D1C82"/>
    <w:rsid w:val="004D2252"/>
    <w:rsid w:val="005028E7"/>
    <w:rsid w:val="005276D2"/>
    <w:rsid w:val="00560092"/>
    <w:rsid w:val="00597E7F"/>
    <w:rsid w:val="005B6A3D"/>
    <w:rsid w:val="005B7586"/>
    <w:rsid w:val="005E5FAA"/>
    <w:rsid w:val="00614D59"/>
    <w:rsid w:val="006168D0"/>
    <w:rsid w:val="00626980"/>
    <w:rsid w:val="00627516"/>
    <w:rsid w:val="0064388E"/>
    <w:rsid w:val="0064428B"/>
    <w:rsid w:val="0067149C"/>
    <w:rsid w:val="006728CC"/>
    <w:rsid w:val="006920B8"/>
    <w:rsid w:val="006A1982"/>
    <w:rsid w:val="006A71EE"/>
    <w:rsid w:val="006B6B6F"/>
    <w:rsid w:val="006E26C5"/>
    <w:rsid w:val="00704B13"/>
    <w:rsid w:val="0070583A"/>
    <w:rsid w:val="0072487C"/>
    <w:rsid w:val="00753C69"/>
    <w:rsid w:val="00761BF9"/>
    <w:rsid w:val="00773A6E"/>
    <w:rsid w:val="00774611"/>
    <w:rsid w:val="00777CBD"/>
    <w:rsid w:val="007944C3"/>
    <w:rsid w:val="008043D3"/>
    <w:rsid w:val="00813C79"/>
    <w:rsid w:val="00864406"/>
    <w:rsid w:val="008853CA"/>
    <w:rsid w:val="0088606D"/>
    <w:rsid w:val="00891C05"/>
    <w:rsid w:val="008A45CD"/>
    <w:rsid w:val="008B232A"/>
    <w:rsid w:val="008D2CE2"/>
    <w:rsid w:val="00926D80"/>
    <w:rsid w:val="009477E6"/>
    <w:rsid w:val="0099376B"/>
    <w:rsid w:val="009C0BCA"/>
    <w:rsid w:val="009C6806"/>
    <w:rsid w:val="009D0735"/>
    <w:rsid w:val="009D791D"/>
    <w:rsid w:val="009E0B89"/>
    <w:rsid w:val="00A15C1C"/>
    <w:rsid w:val="00A54DF2"/>
    <w:rsid w:val="00A55DCB"/>
    <w:rsid w:val="00A63F91"/>
    <w:rsid w:val="00A76BDE"/>
    <w:rsid w:val="00AA4D34"/>
    <w:rsid w:val="00AB1BAB"/>
    <w:rsid w:val="00AB2490"/>
    <w:rsid w:val="00AD22B9"/>
    <w:rsid w:val="00AF56F2"/>
    <w:rsid w:val="00B00FB9"/>
    <w:rsid w:val="00B17279"/>
    <w:rsid w:val="00B2677D"/>
    <w:rsid w:val="00B26A9E"/>
    <w:rsid w:val="00B46EAF"/>
    <w:rsid w:val="00B47618"/>
    <w:rsid w:val="00B5487F"/>
    <w:rsid w:val="00B54DA5"/>
    <w:rsid w:val="00B54F32"/>
    <w:rsid w:val="00B80EC0"/>
    <w:rsid w:val="00B90DAC"/>
    <w:rsid w:val="00BA0CB9"/>
    <w:rsid w:val="00BA5AE7"/>
    <w:rsid w:val="00BB5FD7"/>
    <w:rsid w:val="00BC08B0"/>
    <w:rsid w:val="00BD2E84"/>
    <w:rsid w:val="00BD3A34"/>
    <w:rsid w:val="00BD5A13"/>
    <w:rsid w:val="00BF5998"/>
    <w:rsid w:val="00C16815"/>
    <w:rsid w:val="00C200DB"/>
    <w:rsid w:val="00C2124C"/>
    <w:rsid w:val="00C67E24"/>
    <w:rsid w:val="00C83B52"/>
    <w:rsid w:val="00C87BEB"/>
    <w:rsid w:val="00CA4DC8"/>
    <w:rsid w:val="00CB5685"/>
    <w:rsid w:val="00CD2F7A"/>
    <w:rsid w:val="00CD3CBB"/>
    <w:rsid w:val="00CE14B2"/>
    <w:rsid w:val="00D212E9"/>
    <w:rsid w:val="00D241D2"/>
    <w:rsid w:val="00D27B4F"/>
    <w:rsid w:val="00D34BDD"/>
    <w:rsid w:val="00D356FE"/>
    <w:rsid w:val="00D3707A"/>
    <w:rsid w:val="00D572EE"/>
    <w:rsid w:val="00D63749"/>
    <w:rsid w:val="00D73340"/>
    <w:rsid w:val="00D75C55"/>
    <w:rsid w:val="00D90D59"/>
    <w:rsid w:val="00DA02C4"/>
    <w:rsid w:val="00DA4B9C"/>
    <w:rsid w:val="00DE01D9"/>
    <w:rsid w:val="00E37CD6"/>
    <w:rsid w:val="00E81962"/>
    <w:rsid w:val="00E8736F"/>
    <w:rsid w:val="00E955AA"/>
    <w:rsid w:val="00EA60F9"/>
    <w:rsid w:val="00EF0C7B"/>
    <w:rsid w:val="00F03E30"/>
    <w:rsid w:val="00F125C2"/>
    <w:rsid w:val="00F12FE5"/>
    <w:rsid w:val="00F13921"/>
    <w:rsid w:val="00F222E2"/>
    <w:rsid w:val="00F30182"/>
    <w:rsid w:val="00F3560D"/>
    <w:rsid w:val="00F52B2E"/>
    <w:rsid w:val="00F54E34"/>
    <w:rsid w:val="00F85686"/>
    <w:rsid w:val="00F968C5"/>
    <w:rsid w:val="00FA6F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8E6B3"/>
  <w15:docId w15:val="{2FEB7C90-FDF1-4F5F-B3D6-786654DC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7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A2"/>
    <w:pPr>
      <w:ind w:left="720"/>
      <w:contextualSpacing/>
    </w:pPr>
  </w:style>
  <w:style w:type="character" w:customStyle="1" w:styleId="apple-converted-space">
    <w:name w:val="apple-converted-space"/>
    <w:basedOn w:val="DefaultParagraphFont"/>
    <w:rsid w:val="00066E01"/>
  </w:style>
  <w:style w:type="paragraph" w:styleId="NoSpacing">
    <w:name w:val="No Spacing"/>
    <w:uiPriority w:val="1"/>
    <w:qFormat/>
    <w:rsid w:val="00453FBA"/>
  </w:style>
  <w:style w:type="character" w:styleId="Strong">
    <w:name w:val="Strong"/>
    <w:basedOn w:val="DefaultParagraphFont"/>
    <w:uiPriority w:val="22"/>
    <w:qFormat/>
    <w:rsid w:val="00A63F91"/>
    <w:rPr>
      <w:b/>
      <w:bCs/>
    </w:rPr>
  </w:style>
  <w:style w:type="table" w:styleId="TableGrid">
    <w:name w:val="Table Grid"/>
    <w:basedOn w:val="TableNormal"/>
    <w:uiPriority w:val="59"/>
    <w:rsid w:val="00A63F91"/>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20B8"/>
    <w:pPr>
      <w:tabs>
        <w:tab w:val="center" w:pos="4513"/>
        <w:tab w:val="right" w:pos="9026"/>
      </w:tabs>
    </w:pPr>
  </w:style>
  <w:style w:type="character" w:customStyle="1" w:styleId="FooterChar">
    <w:name w:val="Footer Char"/>
    <w:basedOn w:val="DefaultParagraphFont"/>
    <w:link w:val="Footer"/>
    <w:uiPriority w:val="99"/>
    <w:rsid w:val="006920B8"/>
  </w:style>
  <w:style w:type="character" w:styleId="PageNumber">
    <w:name w:val="page number"/>
    <w:basedOn w:val="DefaultParagraphFont"/>
    <w:uiPriority w:val="99"/>
    <w:semiHidden/>
    <w:unhideWhenUsed/>
    <w:rsid w:val="006920B8"/>
  </w:style>
  <w:style w:type="character" w:styleId="Hyperlink">
    <w:name w:val="Hyperlink"/>
    <w:basedOn w:val="DefaultParagraphFont"/>
    <w:uiPriority w:val="99"/>
    <w:unhideWhenUsed/>
    <w:rsid w:val="00560092"/>
    <w:rPr>
      <w:color w:val="0563C1" w:themeColor="hyperlink"/>
      <w:u w:val="single"/>
    </w:rPr>
  </w:style>
  <w:style w:type="character" w:styleId="FollowedHyperlink">
    <w:name w:val="FollowedHyperlink"/>
    <w:basedOn w:val="DefaultParagraphFont"/>
    <w:uiPriority w:val="99"/>
    <w:semiHidden/>
    <w:unhideWhenUsed/>
    <w:rsid w:val="00560092"/>
    <w:rPr>
      <w:color w:val="954F72" w:themeColor="followedHyperlink"/>
      <w:u w:val="single"/>
    </w:rPr>
  </w:style>
  <w:style w:type="paragraph" w:customStyle="1" w:styleId="Normal1">
    <w:name w:val="Normal1"/>
    <w:uiPriority w:val="99"/>
    <w:rsid w:val="009D0735"/>
    <w:pPr>
      <w:tabs>
        <w:tab w:val="left" w:pos="0"/>
      </w:tabs>
    </w:pPr>
    <w:rPr>
      <w:rFonts w:ascii="Times New Roman" w:eastAsia="Times New Roman" w:hAnsi="Times New Roman" w:cs="Times New Roman"/>
      <w:b/>
      <w:i/>
      <w:color w:val="000000"/>
      <w:sz w:val="22"/>
      <w:szCs w:val="20"/>
      <w:lang w:val="en-CA" w:eastAsia="en-CA"/>
    </w:rPr>
  </w:style>
  <w:style w:type="character" w:styleId="CommentReference">
    <w:name w:val="annotation reference"/>
    <w:basedOn w:val="DefaultParagraphFont"/>
    <w:uiPriority w:val="99"/>
    <w:semiHidden/>
    <w:unhideWhenUsed/>
    <w:rsid w:val="00BA0CB9"/>
    <w:rPr>
      <w:sz w:val="16"/>
      <w:szCs w:val="16"/>
    </w:rPr>
  </w:style>
  <w:style w:type="paragraph" w:styleId="CommentText">
    <w:name w:val="annotation text"/>
    <w:basedOn w:val="Normal"/>
    <w:link w:val="CommentTextChar"/>
    <w:uiPriority w:val="99"/>
    <w:semiHidden/>
    <w:unhideWhenUsed/>
    <w:rsid w:val="00BA0CB9"/>
    <w:rPr>
      <w:sz w:val="20"/>
      <w:szCs w:val="20"/>
    </w:rPr>
  </w:style>
  <w:style w:type="character" w:customStyle="1" w:styleId="CommentTextChar">
    <w:name w:val="Comment Text Char"/>
    <w:basedOn w:val="DefaultParagraphFont"/>
    <w:link w:val="CommentText"/>
    <w:uiPriority w:val="99"/>
    <w:semiHidden/>
    <w:rsid w:val="00BA0CB9"/>
    <w:rPr>
      <w:sz w:val="20"/>
      <w:szCs w:val="20"/>
    </w:rPr>
  </w:style>
  <w:style w:type="paragraph" w:styleId="CommentSubject">
    <w:name w:val="annotation subject"/>
    <w:basedOn w:val="CommentText"/>
    <w:next w:val="CommentText"/>
    <w:link w:val="CommentSubjectChar"/>
    <w:uiPriority w:val="99"/>
    <w:semiHidden/>
    <w:unhideWhenUsed/>
    <w:rsid w:val="00BA0CB9"/>
    <w:rPr>
      <w:b/>
      <w:bCs/>
    </w:rPr>
  </w:style>
  <w:style w:type="character" w:customStyle="1" w:styleId="CommentSubjectChar">
    <w:name w:val="Comment Subject Char"/>
    <w:basedOn w:val="CommentTextChar"/>
    <w:link w:val="CommentSubject"/>
    <w:uiPriority w:val="99"/>
    <w:semiHidden/>
    <w:rsid w:val="00BA0CB9"/>
    <w:rPr>
      <w:b/>
      <w:bCs/>
      <w:sz w:val="20"/>
      <w:szCs w:val="20"/>
    </w:rPr>
  </w:style>
  <w:style w:type="paragraph" w:styleId="BalloonText">
    <w:name w:val="Balloon Text"/>
    <w:basedOn w:val="Normal"/>
    <w:link w:val="BalloonTextChar"/>
    <w:uiPriority w:val="99"/>
    <w:semiHidden/>
    <w:unhideWhenUsed/>
    <w:rsid w:val="00BA0CB9"/>
    <w:rPr>
      <w:rFonts w:ascii="Tahoma" w:hAnsi="Tahoma" w:cs="Tahoma"/>
      <w:sz w:val="16"/>
      <w:szCs w:val="16"/>
    </w:rPr>
  </w:style>
  <w:style w:type="character" w:customStyle="1" w:styleId="BalloonTextChar">
    <w:name w:val="Balloon Text Char"/>
    <w:basedOn w:val="DefaultParagraphFont"/>
    <w:link w:val="BalloonText"/>
    <w:uiPriority w:val="99"/>
    <w:semiHidden/>
    <w:rsid w:val="00BA0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79149">
      <w:bodyDiv w:val="1"/>
      <w:marLeft w:val="0"/>
      <w:marRight w:val="0"/>
      <w:marTop w:val="0"/>
      <w:marBottom w:val="0"/>
      <w:divBdr>
        <w:top w:val="none" w:sz="0" w:space="0" w:color="auto"/>
        <w:left w:val="none" w:sz="0" w:space="0" w:color="auto"/>
        <w:bottom w:val="none" w:sz="0" w:space="0" w:color="auto"/>
        <w:right w:val="none" w:sz="0" w:space="0" w:color="auto"/>
      </w:divBdr>
    </w:div>
    <w:div w:id="1609193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Joni Brady</cp:lastModifiedBy>
  <cp:revision>10</cp:revision>
  <cp:lastPrinted>2017-02-03T22:50:00Z</cp:lastPrinted>
  <dcterms:created xsi:type="dcterms:W3CDTF">2017-02-13T02:19:00Z</dcterms:created>
  <dcterms:modified xsi:type="dcterms:W3CDTF">2017-02-13T02:43:00Z</dcterms:modified>
</cp:coreProperties>
</file>