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7F89" w14:textId="77777777" w:rsidR="00653D4F" w:rsidRDefault="007F273E" w:rsidP="007F273E">
      <w:pPr>
        <w:jc w:val="center"/>
      </w:pPr>
      <w:bookmarkStart w:id="0" w:name="_GoBack"/>
      <w:bookmarkEnd w:id="0"/>
      <w:r>
        <w:t xml:space="preserve">ICPAN </w:t>
      </w:r>
      <w:r w:rsidR="00BE296C">
        <w:t xml:space="preserve">Inc. </w:t>
      </w:r>
      <w:r>
        <w:t xml:space="preserve">Draft Minutes, </w:t>
      </w:r>
      <w:r w:rsidR="00BE296C">
        <w:t>Board of Directors Meeting</w:t>
      </w:r>
    </w:p>
    <w:p w14:paraId="6EE49A56" w14:textId="77777777" w:rsidR="00BE296C" w:rsidRDefault="00164B1C" w:rsidP="007F273E">
      <w:pPr>
        <w:jc w:val="center"/>
      </w:pPr>
      <w:r>
        <w:t>January 26</w:t>
      </w:r>
      <w:r w:rsidR="00012593">
        <w:t>/27</w:t>
      </w:r>
      <w:r>
        <w:t>, 2016</w:t>
      </w:r>
    </w:p>
    <w:p w14:paraId="5301C0D7" w14:textId="77777777" w:rsidR="00BE296C" w:rsidRDefault="00BE296C" w:rsidP="007F273E">
      <w:pPr>
        <w:jc w:val="center"/>
      </w:pPr>
      <w:r>
        <w:t>Skype Call</w:t>
      </w:r>
      <w:r w:rsidR="007F273E">
        <w:t xml:space="preserve"> as per various time zones</w:t>
      </w:r>
    </w:p>
    <w:p w14:paraId="054FCBA8" w14:textId="77777777" w:rsidR="00BE296C" w:rsidRDefault="00BE296C" w:rsidP="007F273E">
      <w:pPr>
        <w:jc w:val="center"/>
      </w:pPr>
    </w:p>
    <w:p w14:paraId="61448D73" w14:textId="77777777" w:rsidR="00CD18CB" w:rsidRPr="00CD18CB" w:rsidRDefault="00CD18CB" w:rsidP="00CD18CB">
      <w:pPr>
        <w:rPr>
          <w:rFonts w:ascii="Times New Roman" w:eastAsia="Times New Roman" w:hAnsi="Times New Roman" w:cs="Times New Roman"/>
          <w:sz w:val="16"/>
          <w:szCs w:val="16"/>
          <w:lang w:eastAsia="en-CA"/>
        </w:rPr>
      </w:pPr>
      <w:r w:rsidRPr="00CD18CB">
        <w:rPr>
          <w:rFonts w:ascii="Times New Roman" w:eastAsia="Times New Roman" w:hAnsi="Times New Roman" w:cs="Times New Roman"/>
          <w:sz w:val="16"/>
          <w:szCs w:val="16"/>
          <w:lang w:eastAsia="en-CA"/>
        </w:rPr>
        <w:t> </w:t>
      </w:r>
    </w:p>
    <w:p w14:paraId="1DF34F11" w14:textId="77777777" w:rsidR="00CD18CB" w:rsidRPr="00CD18CB" w:rsidRDefault="00CD18CB" w:rsidP="00CD18CB">
      <w:pP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sz w:val="16"/>
          <w:szCs w:val="16"/>
          <w:lang w:eastAsia="en-CA"/>
        </w:rPr>
      </w:pPr>
      <w:r w:rsidRPr="00CD18CB">
        <w:rPr>
          <w:rFonts w:ascii="Courier New" w:eastAsia="Times New Roman" w:hAnsi="Courier New" w:cs="Courier New"/>
          <w:color w:val="000000"/>
          <w:sz w:val="16"/>
          <w:szCs w:val="16"/>
          <w:lang w:eastAsia="en-CA"/>
        </w:rPr>
        <w:t xml:space="preserve">*Saskatoon (Canada - Saskatchewan)             Tuesday, January 26, 2016 at 2:00:00 PM   CST  UTC-6 hours  </w:t>
      </w:r>
    </w:p>
    <w:p w14:paraId="1A2D144C" w14:textId="77777777" w:rsidR="00CD18CB" w:rsidRPr="00CD18CB" w:rsidRDefault="00CD18CB" w:rsidP="00CD18CB">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*Edmonton (Canada - Alberta)                   Tuesday, January 26, 2016 at 1:00:00 PM   MST  UTC-7 hours  </w:t>
      </w:r>
    </w:p>
    <w:p w14:paraId="4E706846" w14:textId="77777777" w:rsidR="00CD18CB" w:rsidRPr="00CD18CB" w:rsidRDefault="00CD18CB" w:rsidP="00CD18CB">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*Copenhagen (Denmark)                          Tuesday, January 26, 2016 at 9:00:00 PM   CET  UTC+1 hour   </w:t>
      </w:r>
    </w:p>
    <w:p w14:paraId="495D15E7" w14:textId="77777777" w:rsidR="00CD18CB" w:rsidRPr="00CD18CB" w:rsidRDefault="00CD18CB" w:rsidP="00CD18CB">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*Dublin (Ireland)                              Tuesday, January 26, 2016 at 8:00:00 PM   GMT  UTC - 0         </w:t>
      </w:r>
    </w:p>
    <w:p w14:paraId="131E1BE8" w14:textId="77777777" w:rsidR="00CD18CB" w:rsidRPr="00CD18CB" w:rsidRDefault="00CD18CB" w:rsidP="00CD18CB">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*London (United Kingdom - England)             Tuesday, January 26, 2016 at 8:00:00 PM   GMT  UTC - 0         </w:t>
      </w:r>
    </w:p>
    <w:p w14:paraId="052156B8" w14:textId="77777777" w:rsidR="00CD18CB" w:rsidRPr="00CD18CB" w:rsidRDefault="00CD18CB" w:rsidP="00CD18CB">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*Sacramento (U.S.A. - California)              Tuesday, January 26, 2016 at 12:00:00 PM   PDT  UTC-8 hours  </w:t>
      </w:r>
    </w:p>
    <w:p w14:paraId="6B08969A" w14:textId="77777777" w:rsidR="00CD18CB" w:rsidRPr="00CD18CB" w:rsidRDefault="00CD18CB" w:rsidP="00CD18CB">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*Washington DC (U.S.A. - District of Columbia) Tuesday, January 26, 2016 at 3:00:00 PM   EDT  UTC-5 hours  </w:t>
      </w:r>
    </w:p>
    <w:p w14:paraId="43866FE8" w14:textId="77777777" w:rsidR="00CD18CB" w:rsidRPr="00CD18CB" w:rsidRDefault="00CD18CB" w:rsidP="00CD18CB">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*Melbourne (Australia - Victoria)              Wednesday</w:t>
      </w:r>
      <w:r w:rsidR="00AD6ED6" w:rsidRPr="00CD18CB">
        <w:rPr>
          <w:rFonts w:ascii="Courier New" w:eastAsia="Times New Roman" w:hAnsi="Courier New" w:cs="Courier New"/>
          <w:color w:val="000000"/>
          <w:sz w:val="16"/>
          <w:szCs w:val="16"/>
          <w:lang w:eastAsia="en-CA"/>
        </w:rPr>
        <w:t>, January27</w:t>
      </w:r>
      <w:r w:rsidRPr="00CD18CB">
        <w:rPr>
          <w:rFonts w:ascii="Courier New" w:eastAsia="Times New Roman" w:hAnsi="Courier New" w:cs="Courier New"/>
          <w:color w:val="000000"/>
          <w:sz w:val="16"/>
          <w:szCs w:val="16"/>
          <w:lang w:eastAsia="en-CA"/>
        </w:rPr>
        <w:t xml:space="preserve">, 2016 at 7:00:00 AM AEDT UTC+11 hours </w:t>
      </w:r>
    </w:p>
    <w:p w14:paraId="177FE8BB" w14:textId="77777777" w:rsidR="00CD18CB" w:rsidRPr="00CD18CB" w:rsidRDefault="00CD18CB" w:rsidP="00CD18CB">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*Corresponding UTC/GMT                       Tuesday, January 26, 2015 at 20:00:00                 </w:t>
      </w:r>
    </w:p>
    <w:p w14:paraId="2110126C" w14:textId="77777777" w:rsidR="00BE296C" w:rsidRPr="00CF2B36" w:rsidRDefault="00CF2B36" w:rsidP="00CF2B36">
      <w:pPr>
        <w:rPr>
          <w:ins w:id="1" w:author="Joni Brady" w:date="2016-02-08T13:14:00Z"/>
          <w:sz w:val="16"/>
          <w:szCs w:val="16"/>
        </w:rPr>
      </w:pPr>
      <w:r w:rsidRPr="00CF2B36">
        <w:rPr>
          <w:b/>
          <w:sz w:val="16"/>
          <w:szCs w:val="16"/>
        </w:rPr>
        <w:t xml:space="preserve">1. </w:t>
      </w:r>
      <w:r>
        <w:rPr>
          <w:b/>
          <w:sz w:val="16"/>
          <w:szCs w:val="16"/>
        </w:rPr>
        <w:tab/>
      </w:r>
      <w:r w:rsidRPr="00CF2B36">
        <w:rPr>
          <w:b/>
          <w:sz w:val="16"/>
          <w:szCs w:val="16"/>
          <w:u w:val="single"/>
        </w:rPr>
        <w:t xml:space="preserve">Call </w:t>
      </w:r>
      <w:r w:rsidR="00B30CC9" w:rsidRPr="00CF2B36">
        <w:rPr>
          <w:b/>
          <w:sz w:val="16"/>
          <w:szCs w:val="16"/>
          <w:u w:val="single"/>
        </w:rPr>
        <w:t xml:space="preserve"> to Order</w:t>
      </w:r>
      <w:r w:rsidR="00B30CC9" w:rsidRPr="00CF2B36">
        <w:rPr>
          <w:sz w:val="16"/>
          <w:szCs w:val="16"/>
        </w:rPr>
        <w:t xml:space="preserve"> at 1406 (CST) by</w:t>
      </w:r>
      <w:r w:rsidR="002360F8" w:rsidRPr="00CF2B36">
        <w:rPr>
          <w:sz w:val="16"/>
          <w:szCs w:val="16"/>
        </w:rPr>
        <w:t xml:space="preserve"> Board Chair</w:t>
      </w:r>
      <w:r w:rsidR="00B30CC9" w:rsidRPr="00CF2B36">
        <w:rPr>
          <w:sz w:val="16"/>
          <w:szCs w:val="16"/>
        </w:rPr>
        <w:t xml:space="preserve"> J. Brady.</w:t>
      </w:r>
      <w:ins w:id="2" w:author="Joni Brady" w:date="2016-02-08T13:14:00Z">
        <w:r w:rsidR="00BB278C" w:rsidRPr="00CF2B36">
          <w:rPr>
            <w:sz w:val="16"/>
            <w:szCs w:val="16"/>
          </w:rPr>
          <w:t xml:space="preserve"> </w:t>
        </w:r>
      </w:ins>
    </w:p>
    <w:p w14:paraId="009F6D77" w14:textId="77777777" w:rsidR="00BB278C" w:rsidRPr="00D16985" w:rsidRDefault="00BB278C" w:rsidP="00CF2B36">
      <w:pPr>
        <w:pStyle w:val="ListParagraph"/>
        <w:rPr>
          <w:sz w:val="16"/>
          <w:szCs w:val="16"/>
        </w:rPr>
      </w:pPr>
      <w:r w:rsidRPr="00D16985">
        <w:rPr>
          <w:sz w:val="16"/>
          <w:szCs w:val="16"/>
        </w:rPr>
        <w:t xml:space="preserve">Chair reported on the following: </w:t>
      </w:r>
      <w:r w:rsidR="00DD7613" w:rsidRPr="00D16985">
        <w:rPr>
          <w:sz w:val="16"/>
          <w:szCs w:val="16"/>
        </w:rPr>
        <w:t xml:space="preserve">(1) </w:t>
      </w:r>
      <w:r w:rsidRPr="00D16985">
        <w:rPr>
          <w:sz w:val="16"/>
          <w:szCs w:val="16"/>
        </w:rPr>
        <w:t>ICPAN business car</w:t>
      </w:r>
      <w:r w:rsidR="00DD7613" w:rsidRPr="00D16985">
        <w:rPr>
          <w:sz w:val="16"/>
          <w:szCs w:val="16"/>
        </w:rPr>
        <w:t>d</w:t>
      </w:r>
      <w:r w:rsidRPr="00D16985">
        <w:rPr>
          <w:sz w:val="16"/>
          <w:szCs w:val="16"/>
        </w:rPr>
        <w:t xml:space="preserve"> template developed/posted on secure Board login page. BOD members may adapt the template to create personal business cards.</w:t>
      </w:r>
      <w:r w:rsidR="00DD7613" w:rsidRPr="00D16985">
        <w:rPr>
          <w:sz w:val="16"/>
          <w:szCs w:val="16"/>
        </w:rPr>
        <w:t xml:space="preserve"> (2) Updated international contact list posted on same page for access by all.</w:t>
      </w:r>
      <w:r w:rsidRPr="00D16985">
        <w:rPr>
          <w:sz w:val="16"/>
          <w:szCs w:val="16"/>
        </w:rPr>
        <w:t xml:space="preserve"> </w:t>
      </w:r>
    </w:p>
    <w:p w14:paraId="7F37127E" w14:textId="77777777" w:rsidR="004F21A6" w:rsidRPr="00D16985" w:rsidRDefault="004F21A6" w:rsidP="004F21A6">
      <w:pPr>
        <w:pStyle w:val="ListParagraph"/>
        <w:rPr>
          <w:sz w:val="16"/>
          <w:szCs w:val="16"/>
        </w:rPr>
      </w:pPr>
    </w:p>
    <w:p w14:paraId="7ECD68AD" w14:textId="77777777" w:rsidR="00B30CC9" w:rsidRPr="00D16985" w:rsidRDefault="00D16985" w:rsidP="00D16985">
      <w:pPr>
        <w:rPr>
          <w:sz w:val="16"/>
          <w:szCs w:val="16"/>
        </w:rPr>
      </w:pPr>
      <w:r w:rsidRPr="00CF2B36">
        <w:rPr>
          <w:b/>
          <w:sz w:val="16"/>
          <w:szCs w:val="16"/>
        </w:rPr>
        <w:t>2.</w:t>
      </w:r>
      <w:r w:rsidR="00CF2B36" w:rsidRPr="00CF2B36">
        <w:rPr>
          <w:b/>
          <w:sz w:val="16"/>
          <w:szCs w:val="16"/>
        </w:rPr>
        <w:t xml:space="preserve"> </w:t>
      </w:r>
      <w:r w:rsidR="00CF2B36">
        <w:rPr>
          <w:b/>
          <w:sz w:val="16"/>
          <w:szCs w:val="16"/>
        </w:rPr>
        <w:tab/>
      </w:r>
      <w:r w:rsidR="00B30CC9" w:rsidRPr="00CF2B36">
        <w:rPr>
          <w:b/>
          <w:sz w:val="16"/>
          <w:szCs w:val="16"/>
          <w:u w:val="single"/>
        </w:rPr>
        <w:t>Attendance</w:t>
      </w:r>
      <w:r w:rsidR="00B30CC9" w:rsidRPr="00D16985">
        <w:rPr>
          <w:sz w:val="16"/>
          <w:szCs w:val="16"/>
        </w:rPr>
        <w:t xml:space="preserve">: J. Brady, P. Smedley, A. Winter, A. Hogan, B. Buch, </w:t>
      </w:r>
      <w:r w:rsidR="00AD6ED6" w:rsidRPr="00D16985">
        <w:rPr>
          <w:sz w:val="16"/>
          <w:szCs w:val="16"/>
        </w:rPr>
        <w:t>M. Bumpstead</w:t>
      </w:r>
      <w:r w:rsidR="00B30CC9" w:rsidRPr="00D16985">
        <w:rPr>
          <w:sz w:val="16"/>
          <w:szCs w:val="16"/>
        </w:rPr>
        <w:t>, L. Van Loon. Regrets: S. Fossum.</w:t>
      </w:r>
    </w:p>
    <w:p w14:paraId="2935B8CC" w14:textId="77777777" w:rsidR="004F21A6" w:rsidRPr="004F21A6" w:rsidRDefault="004F21A6" w:rsidP="004F21A6">
      <w:pPr>
        <w:pStyle w:val="ListParagraph"/>
        <w:rPr>
          <w:sz w:val="16"/>
          <w:szCs w:val="16"/>
        </w:rPr>
      </w:pPr>
    </w:p>
    <w:p w14:paraId="0CFF3F02" w14:textId="77777777" w:rsidR="00B30CC9" w:rsidRPr="00D16985" w:rsidRDefault="00D16985" w:rsidP="00D16985">
      <w:pPr>
        <w:rPr>
          <w:sz w:val="16"/>
          <w:szCs w:val="16"/>
        </w:rPr>
      </w:pPr>
      <w:r w:rsidRPr="00CF2B36">
        <w:rPr>
          <w:b/>
          <w:sz w:val="16"/>
          <w:szCs w:val="16"/>
        </w:rPr>
        <w:t>3.</w:t>
      </w:r>
      <w:r w:rsidR="00CF2B36" w:rsidRPr="00CF2B36">
        <w:rPr>
          <w:b/>
          <w:sz w:val="16"/>
          <w:szCs w:val="16"/>
        </w:rPr>
        <w:t xml:space="preserve"> </w:t>
      </w:r>
      <w:r w:rsidR="00CF2B36">
        <w:rPr>
          <w:b/>
          <w:sz w:val="16"/>
          <w:szCs w:val="16"/>
        </w:rPr>
        <w:tab/>
      </w:r>
      <w:r w:rsidR="00B30CC9" w:rsidRPr="00CF2B36">
        <w:rPr>
          <w:b/>
          <w:sz w:val="16"/>
          <w:szCs w:val="16"/>
        </w:rPr>
        <w:t>Approval of Agenda</w:t>
      </w:r>
      <w:r w:rsidR="00B30CC9" w:rsidRPr="00D16985">
        <w:rPr>
          <w:sz w:val="16"/>
          <w:szCs w:val="16"/>
        </w:rPr>
        <w:t xml:space="preserve">: </w:t>
      </w:r>
      <w:r w:rsidR="00B30CC9" w:rsidRPr="00D16985">
        <w:rPr>
          <w:b/>
          <w:sz w:val="16"/>
          <w:szCs w:val="16"/>
        </w:rPr>
        <w:t>M/S: L/Van Loon/</w:t>
      </w:r>
      <w:r w:rsidR="00AD6ED6" w:rsidRPr="00D16985">
        <w:rPr>
          <w:b/>
          <w:sz w:val="16"/>
          <w:szCs w:val="16"/>
        </w:rPr>
        <w:t>M. Bumpstead</w:t>
      </w:r>
      <w:r w:rsidR="00B30CC9" w:rsidRPr="00D16985">
        <w:rPr>
          <w:b/>
          <w:sz w:val="16"/>
          <w:szCs w:val="16"/>
        </w:rPr>
        <w:t>: That th</w:t>
      </w:r>
      <w:r w:rsidR="007F620E" w:rsidRPr="00D16985">
        <w:rPr>
          <w:b/>
          <w:sz w:val="16"/>
          <w:szCs w:val="16"/>
        </w:rPr>
        <w:t>e agenda be approved as present</w:t>
      </w:r>
      <w:r w:rsidR="00B30CC9" w:rsidRPr="00D16985">
        <w:rPr>
          <w:b/>
          <w:sz w:val="16"/>
          <w:szCs w:val="16"/>
        </w:rPr>
        <w:t>ed. Carried.</w:t>
      </w:r>
    </w:p>
    <w:p w14:paraId="3720DB7C" w14:textId="77777777" w:rsidR="004F21A6" w:rsidRDefault="004F21A6" w:rsidP="004F21A6">
      <w:pPr>
        <w:pStyle w:val="ListParagraph"/>
        <w:rPr>
          <w:sz w:val="16"/>
          <w:szCs w:val="16"/>
        </w:rPr>
      </w:pPr>
    </w:p>
    <w:p w14:paraId="029100E3" w14:textId="77777777" w:rsidR="008574BB" w:rsidRPr="00CF2B36" w:rsidRDefault="00D16985" w:rsidP="00CF2B36">
      <w:pPr>
        <w:rPr>
          <w:sz w:val="16"/>
          <w:szCs w:val="16"/>
        </w:rPr>
      </w:pPr>
      <w:r w:rsidRPr="00CF2B36">
        <w:rPr>
          <w:sz w:val="16"/>
          <w:szCs w:val="16"/>
        </w:rPr>
        <w:t>4.</w:t>
      </w:r>
      <w:r w:rsidR="00CF2B36">
        <w:rPr>
          <w:sz w:val="16"/>
          <w:szCs w:val="16"/>
        </w:rPr>
        <w:tab/>
      </w:r>
      <w:r w:rsidR="008574BB" w:rsidRPr="00CF2B36">
        <w:rPr>
          <w:sz w:val="16"/>
          <w:szCs w:val="16"/>
        </w:rPr>
        <w:t>Notes from</w:t>
      </w:r>
      <w:r w:rsidR="007F620E" w:rsidRPr="00CF2B36">
        <w:rPr>
          <w:sz w:val="16"/>
          <w:szCs w:val="16"/>
        </w:rPr>
        <w:t xml:space="preserve"> January 5, </w:t>
      </w:r>
      <w:r w:rsidR="008574BB" w:rsidRPr="00CF2B36">
        <w:rPr>
          <w:sz w:val="16"/>
          <w:szCs w:val="16"/>
        </w:rPr>
        <w:t xml:space="preserve">2016 </w:t>
      </w:r>
      <w:r w:rsidR="00F76996" w:rsidRPr="00CF2B36">
        <w:rPr>
          <w:sz w:val="16"/>
          <w:szCs w:val="16"/>
        </w:rPr>
        <w:t>are posted for information only as there was no quorum for business purposes.</w:t>
      </w:r>
    </w:p>
    <w:p w14:paraId="0FDBB9F8" w14:textId="77777777" w:rsidR="008D2D4C" w:rsidRDefault="00B30CC9" w:rsidP="00F76996">
      <w:pPr>
        <w:pStyle w:val="ListParagraph"/>
        <w:rPr>
          <w:sz w:val="16"/>
          <w:szCs w:val="16"/>
        </w:rPr>
      </w:pPr>
      <w:r w:rsidRPr="004F21A6">
        <w:rPr>
          <w:b/>
          <w:sz w:val="16"/>
          <w:szCs w:val="16"/>
          <w:u w:val="single"/>
        </w:rPr>
        <w:t>Minutes</w:t>
      </w:r>
      <w:r>
        <w:rPr>
          <w:sz w:val="16"/>
          <w:szCs w:val="16"/>
        </w:rPr>
        <w:t xml:space="preserve"> </w:t>
      </w:r>
      <w:r w:rsidR="00F76996">
        <w:rPr>
          <w:sz w:val="16"/>
          <w:szCs w:val="16"/>
        </w:rPr>
        <w:t>from</w:t>
      </w:r>
      <w:r>
        <w:rPr>
          <w:sz w:val="16"/>
          <w:szCs w:val="16"/>
        </w:rPr>
        <w:t xml:space="preserve"> Nov. 24/25, 2015</w:t>
      </w:r>
      <w:r w:rsidR="001F6C7F">
        <w:rPr>
          <w:sz w:val="16"/>
          <w:szCs w:val="16"/>
        </w:rPr>
        <w:t xml:space="preserve"> amended under</w:t>
      </w:r>
      <w:r w:rsidR="00F2456A">
        <w:rPr>
          <w:sz w:val="16"/>
          <w:szCs w:val="16"/>
        </w:rPr>
        <w:t xml:space="preserve"> </w:t>
      </w:r>
      <w:r w:rsidR="00200D31">
        <w:rPr>
          <w:sz w:val="16"/>
          <w:szCs w:val="16"/>
        </w:rPr>
        <w:t xml:space="preserve">#6, </w:t>
      </w:r>
      <w:r w:rsidR="00D50844">
        <w:rPr>
          <w:sz w:val="16"/>
          <w:szCs w:val="16"/>
        </w:rPr>
        <w:t xml:space="preserve">Membership Report, </w:t>
      </w:r>
      <w:r w:rsidR="00FC18D5">
        <w:rPr>
          <w:sz w:val="16"/>
          <w:szCs w:val="16"/>
        </w:rPr>
        <w:t xml:space="preserve">GAC </w:t>
      </w:r>
      <w:r w:rsidR="007F620E">
        <w:rPr>
          <w:sz w:val="16"/>
          <w:szCs w:val="16"/>
        </w:rPr>
        <w:t>Operational Draft,</w:t>
      </w:r>
      <w:r w:rsidR="00F2456A">
        <w:rPr>
          <w:sz w:val="16"/>
          <w:szCs w:val="16"/>
        </w:rPr>
        <w:t xml:space="preserve"> line </w:t>
      </w:r>
      <w:r w:rsidR="008D2D4C">
        <w:rPr>
          <w:sz w:val="16"/>
          <w:szCs w:val="16"/>
        </w:rPr>
        <w:t>2</w:t>
      </w:r>
      <w:r w:rsidR="00F2456A">
        <w:rPr>
          <w:sz w:val="16"/>
          <w:szCs w:val="16"/>
        </w:rPr>
        <w:t>:</w:t>
      </w:r>
      <w:r w:rsidR="00FC18D5">
        <w:rPr>
          <w:sz w:val="16"/>
          <w:szCs w:val="16"/>
        </w:rPr>
        <w:t xml:space="preserve"> </w:t>
      </w:r>
    </w:p>
    <w:p w14:paraId="7B7A06BB" w14:textId="77777777" w:rsidR="007E0040" w:rsidRDefault="001F6C7F" w:rsidP="00F76996">
      <w:pPr>
        <w:pStyle w:val="ListParagraph"/>
        <w:rPr>
          <w:b/>
          <w:sz w:val="16"/>
          <w:szCs w:val="16"/>
        </w:rPr>
      </w:pPr>
      <w:r w:rsidRPr="008D2D4C">
        <w:rPr>
          <w:b/>
          <w:sz w:val="16"/>
          <w:szCs w:val="16"/>
        </w:rPr>
        <w:t>M/S: L. Van Loon/</w:t>
      </w:r>
      <w:r w:rsidR="008D2D4C" w:rsidRPr="008D2D4C">
        <w:rPr>
          <w:b/>
          <w:sz w:val="16"/>
          <w:szCs w:val="16"/>
        </w:rPr>
        <w:t>B.Bente: “The Vice-Chair of the Board of Directors is responsible for GAC meetings”</w:t>
      </w:r>
      <w:r w:rsidR="008D2D4C">
        <w:rPr>
          <w:sz w:val="16"/>
          <w:szCs w:val="16"/>
        </w:rPr>
        <w:t xml:space="preserve"> and r</w:t>
      </w:r>
      <w:r w:rsidR="00F2456A">
        <w:rPr>
          <w:sz w:val="16"/>
          <w:szCs w:val="16"/>
        </w:rPr>
        <w:t>emove “</w:t>
      </w:r>
      <w:r w:rsidR="007E0040">
        <w:rPr>
          <w:b/>
          <w:sz w:val="16"/>
          <w:szCs w:val="16"/>
        </w:rPr>
        <w:t>is Ex Officio</w:t>
      </w:r>
    </w:p>
    <w:p w14:paraId="13612827" w14:textId="77777777" w:rsidR="008D2D4C" w:rsidRDefault="007E0040" w:rsidP="00F76996">
      <w:pPr>
        <w:pStyle w:val="ListParagraph"/>
      </w:pPr>
      <w:r>
        <w:rPr>
          <w:b/>
          <w:sz w:val="16"/>
          <w:szCs w:val="16"/>
        </w:rPr>
        <w:t xml:space="preserve">to </w:t>
      </w:r>
      <w:r w:rsidR="00F2456A" w:rsidRPr="00FC18D5">
        <w:rPr>
          <w:b/>
          <w:sz w:val="16"/>
          <w:szCs w:val="16"/>
        </w:rPr>
        <w:t>the Conference Committee.</w:t>
      </w:r>
      <w:r w:rsidR="00F2456A">
        <w:t xml:space="preserve">” </w:t>
      </w:r>
      <w:r w:rsidR="008D2D4C" w:rsidRPr="008D2D4C">
        <w:rPr>
          <w:b/>
          <w:sz w:val="16"/>
          <w:szCs w:val="16"/>
        </w:rPr>
        <w:t>Carried</w:t>
      </w:r>
      <w:r w:rsidR="008D2D4C">
        <w:t xml:space="preserve">. </w:t>
      </w:r>
    </w:p>
    <w:p w14:paraId="114E0928" w14:textId="77777777" w:rsidR="004F21A6" w:rsidRDefault="004F21A6" w:rsidP="00F76996">
      <w:pPr>
        <w:pStyle w:val="ListParagraph"/>
      </w:pPr>
    </w:p>
    <w:p w14:paraId="79C204B7" w14:textId="77777777" w:rsidR="004E18E1" w:rsidRPr="00CF2B36" w:rsidRDefault="00D16985" w:rsidP="00CF2B36">
      <w:pPr>
        <w:rPr>
          <w:b/>
          <w:sz w:val="16"/>
          <w:szCs w:val="16"/>
        </w:rPr>
      </w:pPr>
      <w:r w:rsidRPr="00CF2B36">
        <w:rPr>
          <w:b/>
          <w:sz w:val="16"/>
          <w:szCs w:val="16"/>
        </w:rPr>
        <w:t>5.</w:t>
      </w:r>
      <w:r w:rsidR="00CF2B36" w:rsidRPr="00CF2B36">
        <w:rPr>
          <w:b/>
          <w:sz w:val="16"/>
          <w:szCs w:val="16"/>
        </w:rPr>
        <w:t xml:space="preserve"> </w:t>
      </w:r>
      <w:r w:rsidR="00CF2B36">
        <w:rPr>
          <w:b/>
          <w:sz w:val="16"/>
          <w:szCs w:val="16"/>
        </w:rPr>
        <w:tab/>
      </w:r>
      <w:r w:rsidR="004E18E1" w:rsidRPr="00CF2B36">
        <w:rPr>
          <w:b/>
          <w:sz w:val="16"/>
          <w:szCs w:val="16"/>
          <w:u w:val="single"/>
        </w:rPr>
        <w:t>Treasurer’s Report</w:t>
      </w:r>
    </w:p>
    <w:p w14:paraId="233BE1BC" w14:textId="77777777" w:rsidR="004E18E1" w:rsidRDefault="004E18E1" w:rsidP="004F21A6">
      <w:pPr>
        <w:pStyle w:val="ListParagraph"/>
        <w:rPr>
          <w:sz w:val="16"/>
          <w:szCs w:val="16"/>
        </w:rPr>
      </w:pPr>
      <w:r>
        <w:rPr>
          <w:sz w:val="16"/>
          <w:szCs w:val="16"/>
        </w:rPr>
        <w:t>The Treasurer circulated the December Profit and Loss Statement. Has received membership funds from Canada</w:t>
      </w:r>
      <w:r w:rsidR="004F21A6">
        <w:rPr>
          <w:sz w:val="16"/>
          <w:szCs w:val="16"/>
        </w:rPr>
        <w:t xml:space="preserve">. </w:t>
      </w:r>
    </w:p>
    <w:p w14:paraId="4B4FA983" w14:textId="77777777" w:rsidR="004E18E1" w:rsidRDefault="004E18E1" w:rsidP="004E18E1">
      <w:pPr>
        <w:pStyle w:val="ListParagraph"/>
        <w:rPr>
          <w:sz w:val="16"/>
          <w:szCs w:val="16"/>
        </w:rPr>
      </w:pPr>
      <w:r>
        <w:rPr>
          <w:sz w:val="16"/>
          <w:szCs w:val="16"/>
        </w:rPr>
        <w:t xml:space="preserve">To proceed to pay the Webmaster for services </w:t>
      </w:r>
      <w:r w:rsidR="00201D62">
        <w:rPr>
          <w:sz w:val="16"/>
          <w:szCs w:val="16"/>
        </w:rPr>
        <w:t xml:space="preserve">(from personal account for reimbursement later) </w:t>
      </w:r>
      <w:r>
        <w:rPr>
          <w:sz w:val="16"/>
          <w:szCs w:val="16"/>
        </w:rPr>
        <w:t xml:space="preserve">and set up the most cost-effective method of payment for the future. </w:t>
      </w:r>
      <w:r w:rsidR="002F2FBD" w:rsidRPr="007E0040">
        <w:rPr>
          <w:b/>
          <w:sz w:val="16"/>
          <w:szCs w:val="16"/>
        </w:rPr>
        <w:t>Action: J. Brady</w:t>
      </w:r>
      <w:r w:rsidR="00201D62">
        <w:rPr>
          <w:b/>
          <w:sz w:val="16"/>
          <w:szCs w:val="16"/>
        </w:rPr>
        <w:t>/M. Bumpstead</w:t>
      </w:r>
    </w:p>
    <w:p w14:paraId="4A26D39E" w14:textId="77777777" w:rsidR="004E18E1" w:rsidRDefault="002F2FBD" w:rsidP="004E18E1">
      <w:pPr>
        <w:pStyle w:val="ListParagraph"/>
        <w:rPr>
          <w:sz w:val="16"/>
          <w:szCs w:val="16"/>
        </w:rPr>
      </w:pPr>
      <w:r>
        <w:rPr>
          <w:sz w:val="16"/>
          <w:szCs w:val="16"/>
        </w:rPr>
        <w:t>F</w:t>
      </w:r>
      <w:r w:rsidR="004E18E1">
        <w:rPr>
          <w:sz w:val="16"/>
          <w:szCs w:val="16"/>
        </w:rPr>
        <w:t>ollow-up with Hurwit about a cost-effective method of forwarding letters.</w:t>
      </w:r>
      <w:r>
        <w:rPr>
          <w:sz w:val="16"/>
          <w:szCs w:val="16"/>
        </w:rPr>
        <w:t xml:space="preserve"> </w:t>
      </w:r>
      <w:r w:rsidRPr="007E0040">
        <w:rPr>
          <w:b/>
          <w:sz w:val="16"/>
          <w:szCs w:val="16"/>
        </w:rPr>
        <w:t>Action: J. Brady</w:t>
      </w:r>
    </w:p>
    <w:p w14:paraId="4E9123BF" w14:textId="77777777" w:rsidR="002F2FBD" w:rsidRDefault="00D16985" w:rsidP="004E18E1">
      <w:pPr>
        <w:pStyle w:val="ListParagraph"/>
        <w:rPr>
          <w:sz w:val="16"/>
          <w:szCs w:val="16"/>
        </w:rPr>
      </w:pPr>
      <w:r>
        <w:rPr>
          <w:sz w:val="16"/>
          <w:szCs w:val="16"/>
        </w:rPr>
        <w:t xml:space="preserve">Follow up with Citibank manager on Treasurer’s PIN number that has not yet been delivered from the bank. </w:t>
      </w:r>
      <w:r w:rsidR="002F2FBD">
        <w:rPr>
          <w:sz w:val="16"/>
          <w:szCs w:val="16"/>
        </w:rPr>
        <w:t xml:space="preserve">Need to obtain an additional code identifier from the bank for BRV wire transfer. </w:t>
      </w:r>
      <w:r w:rsidR="002F2FBD" w:rsidRPr="007E0040">
        <w:rPr>
          <w:b/>
          <w:sz w:val="16"/>
          <w:szCs w:val="16"/>
        </w:rPr>
        <w:t>Action: J. Brady</w:t>
      </w:r>
    </w:p>
    <w:p w14:paraId="31153DF0" w14:textId="77777777" w:rsidR="004E18E1" w:rsidRDefault="004E18E1" w:rsidP="004E18E1">
      <w:pPr>
        <w:pStyle w:val="ListParagraph"/>
        <w:rPr>
          <w:sz w:val="16"/>
          <w:szCs w:val="16"/>
        </w:rPr>
      </w:pPr>
    </w:p>
    <w:p w14:paraId="16F5FB14" w14:textId="77777777" w:rsidR="004E18E1" w:rsidRDefault="004E18E1" w:rsidP="004E18E1">
      <w:pPr>
        <w:pStyle w:val="ListParagraph"/>
        <w:rPr>
          <w:sz w:val="16"/>
          <w:szCs w:val="16"/>
        </w:rPr>
      </w:pPr>
    </w:p>
    <w:p w14:paraId="75ADEE67" w14:textId="77777777" w:rsidR="004F21A6" w:rsidRPr="00CF2B36" w:rsidRDefault="00D16985" w:rsidP="00CF2B36">
      <w:pPr>
        <w:rPr>
          <w:b/>
          <w:sz w:val="16"/>
          <w:szCs w:val="16"/>
        </w:rPr>
      </w:pPr>
      <w:r w:rsidRPr="00CF2B36">
        <w:rPr>
          <w:b/>
          <w:sz w:val="16"/>
          <w:szCs w:val="16"/>
        </w:rPr>
        <w:t>6.</w:t>
      </w:r>
      <w:r w:rsidR="00CF2B36" w:rsidRPr="00CF2B36">
        <w:rPr>
          <w:b/>
          <w:sz w:val="16"/>
          <w:szCs w:val="16"/>
        </w:rPr>
        <w:t xml:space="preserve"> </w:t>
      </w:r>
      <w:r w:rsidR="00CF2B36">
        <w:rPr>
          <w:b/>
          <w:sz w:val="16"/>
          <w:szCs w:val="16"/>
        </w:rPr>
        <w:tab/>
      </w:r>
      <w:r w:rsidR="004F21A6" w:rsidRPr="00CF2B36">
        <w:rPr>
          <w:b/>
          <w:sz w:val="16"/>
          <w:szCs w:val="16"/>
          <w:u w:val="single"/>
        </w:rPr>
        <w:t>Membership</w:t>
      </w:r>
    </w:p>
    <w:p w14:paraId="2C9FD1D7" w14:textId="77777777" w:rsidR="00192BBD" w:rsidRDefault="00192BBD" w:rsidP="004F21A6">
      <w:pPr>
        <w:pStyle w:val="ListParagraph"/>
        <w:rPr>
          <w:sz w:val="16"/>
          <w:szCs w:val="16"/>
        </w:rPr>
      </w:pPr>
      <w:r>
        <w:rPr>
          <w:sz w:val="16"/>
          <w:szCs w:val="16"/>
        </w:rPr>
        <w:t>Update re countries the Membership Chair is contacting and the results of contacts.</w:t>
      </w:r>
    </w:p>
    <w:p w14:paraId="0A41F8A7" w14:textId="77777777" w:rsidR="00192BBD" w:rsidRDefault="004F21A6" w:rsidP="004F21A6">
      <w:pPr>
        <w:pStyle w:val="ListParagraph"/>
        <w:rPr>
          <w:sz w:val="16"/>
          <w:szCs w:val="16"/>
        </w:rPr>
      </w:pPr>
      <w:r>
        <w:rPr>
          <w:sz w:val="16"/>
          <w:szCs w:val="16"/>
        </w:rPr>
        <w:t>Denmark will be joining ICPAN.</w:t>
      </w:r>
      <w:r w:rsidR="00192BBD">
        <w:rPr>
          <w:sz w:val="16"/>
          <w:szCs w:val="16"/>
        </w:rPr>
        <w:t xml:space="preserve"> There must be another person from Denmark on the GAC. Language barrier is a problem.</w:t>
      </w:r>
    </w:p>
    <w:p w14:paraId="1FECE674" w14:textId="77777777" w:rsidR="00192BBD" w:rsidRDefault="00192BBD" w:rsidP="004F21A6">
      <w:pPr>
        <w:pStyle w:val="ListParagraph"/>
        <w:rPr>
          <w:sz w:val="16"/>
          <w:szCs w:val="16"/>
        </w:rPr>
      </w:pPr>
      <w:r>
        <w:rPr>
          <w:sz w:val="16"/>
          <w:szCs w:val="16"/>
        </w:rPr>
        <w:t xml:space="preserve">Pledge form sent to BARNA President. </w:t>
      </w:r>
    </w:p>
    <w:p w14:paraId="5E51A410" w14:textId="77777777" w:rsidR="00192BBD" w:rsidRDefault="00192BBD" w:rsidP="004F21A6">
      <w:pPr>
        <w:pStyle w:val="ListParagraph"/>
        <w:rPr>
          <w:sz w:val="16"/>
          <w:szCs w:val="16"/>
        </w:rPr>
      </w:pPr>
      <w:r>
        <w:rPr>
          <w:sz w:val="16"/>
          <w:szCs w:val="16"/>
        </w:rPr>
        <w:t xml:space="preserve">Greece has no organization. </w:t>
      </w:r>
    </w:p>
    <w:p w14:paraId="7D0FF54A" w14:textId="77777777" w:rsidR="00192BBD" w:rsidRDefault="00192BBD" w:rsidP="004F21A6">
      <w:pPr>
        <w:pStyle w:val="ListParagraph"/>
        <w:rPr>
          <w:sz w:val="16"/>
          <w:szCs w:val="16"/>
        </w:rPr>
      </w:pPr>
      <w:r>
        <w:rPr>
          <w:sz w:val="16"/>
          <w:szCs w:val="16"/>
        </w:rPr>
        <w:t xml:space="preserve">Germany contact obtained (Mr. Ulrich). </w:t>
      </w:r>
    </w:p>
    <w:p w14:paraId="68422545" w14:textId="77777777" w:rsidR="00192BBD" w:rsidRDefault="00192BBD" w:rsidP="004F21A6">
      <w:pPr>
        <w:pStyle w:val="ListParagraph"/>
        <w:rPr>
          <w:sz w:val="16"/>
          <w:szCs w:val="16"/>
        </w:rPr>
      </w:pPr>
      <w:r>
        <w:rPr>
          <w:sz w:val="16"/>
          <w:szCs w:val="16"/>
        </w:rPr>
        <w:t xml:space="preserve">No reply from Finland yet. </w:t>
      </w:r>
    </w:p>
    <w:p w14:paraId="4C9CBEFA" w14:textId="77777777" w:rsidR="00192BBD" w:rsidRDefault="00192BBD" w:rsidP="004F21A6">
      <w:pPr>
        <w:pStyle w:val="ListParagraph"/>
        <w:rPr>
          <w:sz w:val="16"/>
          <w:szCs w:val="16"/>
        </w:rPr>
      </w:pPr>
      <w:r>
        <w:rPr>
          <w:sz w:val="16"/>
          <w:szCs w:val="16"/>
        </w:rPr>
        <w:t>Have Swedish contact (Ingrid Anderson).</w:t>
      </w:r>
    </w:p>
    <w:p w14:paraId="345760C7" w14:textId="77777777" w:rsidR="004F21A6" w:rsidRDefault="00192BBD" w:rsidP="004F21A6">
      <w:pPr>
        <w:pStyle w:val="ListParagraph"/>
        <w:rPr>
          <w:sz w:val="16"/>
          <w:szCs w:val="16"/>
        </w:rPr>
      </w:pPr>
      <w:r>
        <w:rPr>
          <w:sz w:val="16"/>
          <w:szCs w:val="16"/>
        </w:rPr>
        <w:t>N</w:t>
      </w:r>
      <w:r w:rsidR="00FD7F19">
        <w:rPr>
          <w:sz w:val="16"/>
          <w:szCs w:val="16"/>
        </w:rPr>
        <w:t>ew Zealand contact is Robert Haw</w:t>
      </w:r>
      <w:r>
        <w:rPr>
          <w:sz w:val="16"/>
          <w:szCs w:val="16"/>
        </w:rPr>
        <w:t>ker</w:t>
      </w:r>
      <w:r w:rsidR="00FD7F19">
        <w:rPr>
          <w:sz w:val="16"/>
          <w:szCs w:val="16"/>
        </w:rPr>
        <w:t xml:space="preserve"> (Presenter at ICPAN conference)</w:t>
      </w:r>
      <w:r>
        <w:rPr>
          <w:sz w:val="16"/>
          <w:szCs w:val="16"/>
        </w:rPr>
        <w:t>.</w:t>
      </w:r>
    </w:p>
    <w:p w14:paraId="1728719C" w14:textId="77777777" w:rsidR="00192BBD" w:rsidRDefault="00C231EA" w:rsidP="004F21A6">
      <w:pPr>
        <w:pStyle w:val="ListParagraph"/>
        <w:rPr>
          <w:sz w:val="16"/>
          <w:szCs w:val="16"/>
        </w:rPr>
      </w:pPr>
      <w:r w:rsidRPr="0001111F">
        <w:rPr>
          <w:b/>
          <w:sz w:val="16"/>
          <w:szCs w:val="16"/>
        </w:rPr>
        <w:t>Action</w:t>
      </w:r>
      <w:r>
        <w:rPr>
          <w:sz w:val="16"/>
          <w:szCs w:val="16"/>
        </w:rPr>
        <w:t>:</w:t>
      </w:r>
      <w:ins w:id="3" w:author="Joni Brady" w:date="2016-02-08T12:23:00Z">
        <w:r>
          <w:rPr>
            <w:sz w:val="16"/>
            <w:szCs w:val="16"/>
          </w:rPr>
          <w:t xml:space="preserve"> </w:t>
        </w:r>
      </w:ins>
      <w:r w:rsidR="002F2FBD">
        <w:rPr>
          <w:sz w:val="16"/>
          <w:szCs w:val="16"/>
        </w:rPr>
        <w:t>The S</w:t>
      </w:r>
      <w:r w:rsidR="00192BBD">
        <w:rPr>
          <w:sz w:val="16"/>
          <w:szCs w:val="16"/>
        </w:rPr>
        <w:t xml:space="preserve">ecretary will send the Membership Chair the preferred email </w:t>
      </w:r>
      <w:r w:rsidR="002F2FBD">
        <w:rPr>
          <w:sz w:val="16"/>
          <w:szCs w:val="16"/>
        </w:rPr>
        <w:t>that</w:t>
      </w:r>
      <w:r w:rsidR="00192BBD">
        <w:rPr>
          <w:sz w:val="16"/>
          <w:szCs w:val="16"/>
        </w:rPr>
        <w:t xml:space="preserve"> the Canadian GAC member</w:t>
      </w:r>
      <w:r w:rsidR="002F2FBD">
        <w:rPr>
          <w:sz w:val="16"/>
          <w:szCs w:val="16"/>
        </w:rPr>
        <w:t xml:space="preserve"> requested for ICPAN business.</w:t>
      </w:r>
    </w:p>
    <w:p w14:paraId="059B33CF" w14:textId="77777777" w:rsidR="002F2FBD" w:rsidRDefault="00C231EA" w:rsidP="004F21A6">
      <w:pPr>
        <w:pStyle w:val="ListParagraph"/>
        <w:rPr>
          <w:sz w:val="16"/>
          <w:szCs w:val="16"/>
        </w:rPr>
      </w:pPr>
      <w:r w:rsidRPr="0001111F">
        <w:rPr>
          <w:b/>
          <w:sz w:val="16"/>
          <w:szCs w:val="16"/>
        </w:rPr>
        <w:t>Action:</w:t>
      </w:r>
      <w:r>
        <w:rPr>
          <w:sz w:val="16"/>
          <w:szCs w:val="16"/>
        </w:rPr>
        <w:t xml:space="preserve"> T</w:t>
      </w:r>
      <w:r w:rsidR="002F2FBD">
        <w:rPr>
          <w:sz w:val="16"/>
          <w:szCs w:val="16"/>
        </w:rPr>
        <w:t xml:space="preserve">he GAC Chair </w:t>
      </w:r>
      <w:r>
        <w:rPr>
          <w:sz w:val="16"/>
          <w:szCs w:val="16"/>
        </w:rPr>
        <w:t xml:space="preserve">to </w:t>
      </w:r>
      <w:r w:rsidR="002F2FBD">
        <w:rPr>
          <w:sz w:val="16"/>
          <w:szCs w:val="16"/>
        </w:rPr>
        <w:t>copy the National Association Presidents</w:t>
      </w:r>
      <w:r w:rsidR="00C56207">
        <w:rPr>
          <w:sz w:val="16"/>
          <w:szCs w:val="16"/>
        </w:rPr>
        <w:t>/Chairs</w:t>
      </w:r>
      <w:r w:rsidR="002F2FBD">
        <w:rPr>
          <w:sz w:val="16"/>
          <w:szCs w:val="16"/>
        </w:rPr>
        <w:t xml:space="preserve"> when sending the welcome letters to the GAC members</w:t>
      </w:r>
    </w:p>
    <w:p w14:paraId="2E1F4047" w14:textId="77777777" w:rsidR="002F2FBD" w:rsidRDefault="002F2FBD" w:rsidP="004F21A6">
      <w:pPr>
        <w:pStyle w:val="ListParagraph"/>
        <w:rPr>
          <w:sz w:val="16"/>
          <w:szCs w:val="16"/>
        </w:rPr>
      </w:pPr>
      <w:r>
        <w:rPr>
          <w:sz w:val="16"/>
          <w:szCs w:val="16"/>
        </w:rPr>
        <w:t>Report received as presented.</w:t>
      </w:r>
    </w:p>
    <w:p w14:paraId="7FF1A07B" w14:textId="77777777" w:rsidR="00FD7F19" w:rsidRDefault="00FD7F19" w:rsidP="004F21A6">
      <w:pPr>
        <w:pStyle w:val="ListParagraph"/>
        <w:rPr>
          <w:sz w:val="16"/>
          <w:szCs w:val="16"/>
        </w:rPr>
      </w:pPr>
    </w:p>
    <w:p w14:paraId="73A693D4" w14:textId="77777777" w:rsidR="00FD7F19" w:rsidRPr="00CF2B36" w:rsidRDefault="00CF2B36" w:rsidP="00CF2B36">
      <w:pPr>
        <w:rPr>
          <w:b/>
          <w:sz w:val="16"/>
          <w:szCs w:val="16"/>
        </w:rPr>
      </w:pPr>
      <w:r w:rsidRPr="00CF2B36">
        <w:rPr>
          <w:b/>
          <w:sz w:val="16"/>
          <w:szCs w:val="16"/>
        </w:rPr>
        <w:t xml:space="preserve"> 7.  </w:t>
      </w:r>
      <w:r>
        <w:rPr>
          <w:b/>
          <w:sz w:val="16"/>
          <w:szCs w:val="16"/>
        </w:rPr>
        <w:tab/>
        <w:t xml:space="preserve"> </w:t>
      </w:r>
      <w:r w:rsidR="00FD7F19" w:rsidRPr="00CF2B36">
        <w:rPr>
          <w:b/>
          <w:sz w:val="16"/>
          <w:szCs w:val="16"/>
          <w:u w:val="single"/>
        </w:rPr>
        <w:t>2017 Conference Bid Policy/Procedure Development</w:t>
      </w:r>
    </w:p>
    <w:p w14:paraId="588223AD" w14:textId="77777777" w:rsidR="00C231EA" w:rsidRDefault="00483771" w:rsidP="00483771">
      <w:pPr>
        <w:pStyle w:val="ListParagraph"/>
        <w:rPr>
          <w:ins w:id="4" w:author="Joni Brady" w:date="2016-02-08T12:30:00Z"/>
          <w:sz w:val="16"/>
          <w:szCs w:val="16"/>
        </w:rPr>
      </w:pPr>
      <w:r>
        <w:rPr>
          <w:sz w:val="16"/>
          <w:szCs w:val="16"/>
        </w:rPr>
        <w:t xml:space="preserve">GAC Chair is sending a warm welcome to new GAC </w:t>
      </w:r>
      <w:r w:rsidR="005211C7">
        <w:rPr>
          <w:sz w:val="16"/>
          <w:szCs w:val="16"/>
        </w:rPr>
        <w:t>members and</w:t>
      </w:r>
      <w:r>
        <w:rPr>
          <w:sz w:val="16"/>
          <w:szCs w:val="16"/>
        </w:rPr>
        <w:t xml:space="preserve"> then will send a formal package to include ICPAN By-laws, operational policy, conference bid score sheet </w:t>
      </w:r>
      <w:r w:rsidR="00572F36">
        <w:rPr>
          <w:sz w:val="16"/>
          <w:szCs w:val="16"/>
        </w:rPr>
        <w:t xml:space="preserve">and evaluation by February 2 or 3. </w:t>
      </w:r>
    </w:p>
    <w:p w14:paraId="139F80D6" w14:textId="77777777" w:rsidR="00EB1C1B" w:rsidRDefault="00EB1C1B" w:rsidP="00EB1C1B">
      <w:pPr>
        <w:pStyle w:val="ListParagraph"/>
        <w:rPr>
          <w:sz w:val="16"/>
          <w:szCs w:val="16"/>
        </w:rPr>
      </w:pPr>
      <w:r w:rsidRPr="007E0040">
        <w:rPr>
          <w:b/>
          <w:sz w:val="16"/>
          <w:szCs w:val="16"/>
        </w:rPr>
        <w:lastRenderedPageBreak/>
        <w:t xml:space="preserve">Action: </w:t>
      </w:r>
      <w:r>
        <w:rPr>
          <w:b/>
          <w:sz w:val="16"/>
          <w:szCs w:val="16"/>
        </w:rPr>
        <w:t>P. Smedley</w:t>
      </w:r>
      <w:r>
        <w:rPr>
          <w:sz w:val="16"/>
          <w:szCs w:val="16"/>
        </w:rPr>
        <w:t xml:space="preserve"> First GAC meeting in February. </w:t>
      </w:r>
      <w:r w:rsidR="00204F80">
        <w:rPr>
          <w:sz w:val="16"/>
          <w:szCs w:val="16"/>
        </w:rPr>
        <w:t>Set up SKYPE details in order to communicate with members. GAC Chair to</w:t>
      </w:r>
      <w:r>
        <w:rPr>
          <w:sz w:val="16"/>
          <w:szCs w:val="16"/>
        </w:rPr>
        <w:t xml:space="preserve"> cc: ICPAN Chair on international partner correspondence</w:t>
      </w:r>
      <w:r w:rsidR="00204F80">
        <w:rPr>
          <w:sz w:val="16"/>
          <w:szCs w:val="16"/>
        </w:rPr>
        <w:t xml:space="preserve"> t</w:t>
      </w:r>
      <w:r>
        <w:rPr>
          <w:sz w:val="16"/>
          <w:szCs w:val="16"/>
        </w:rPr>
        <w:t>o</w:t>
      </w:r>
      <w:r w:rsidR="00204F80">
        <w:rPr>
          <w:sz w:val="16"/>
          <w:szCs w:val="16"/>
        </w:rPr>
        <w:t xml:space="preserve"> support relationship building and</w:t>
      </w:r>
      <w:r>
        <w:rPr>
          <w:sz w:val="16"/>
          <w:szCs w:val="16"/>
        </w:rPr>
        <w:t xml:space="preserve"> succession planning development.</w:t>
      </w:r>
    </w:p>
    <w:p w14:paraId="691E552D" w14:textId="77777777" w:rsidR="00483771" w:rsidRDefault="00C231EA" w:rsidP="00483771">
      <w:pPr>
        <w:pStyle w:val="ListParagraph"/>
        <w:rPr>
          <w:sz w:val="16"/>
          <w:szCs w:val="16"/>
        </w:rPr>
      </w:pPr>
      <w:r w:rsidRPr="0001111F">
        <w:rPr>
          <w:b/>
          <w:sz w:val="16"/>
          <w:szCs w:val="16"/>
        </w:rPr>
        <w:t>Action:</w:t>
      </w:r>
      <w:r>
        <w:rPr>
          <w:sz w:val="16"/>
          <w:szCs w:val="16"/>
        </w:rPr>
        <w:t xml:space="preserve"> </w:t>
      </w:r>
      <w:r w:rsidR="00EB1C1B">
        <w:rPr>
          <w:b/>
          <w:sz w:val="16"/>
          <w:szCs w:val="16"/>
        </w:rPr>
        <w:t>P. Smedley</w:t>
      </w:r>
      <w:r w:rsidR="00EB1C1B" w:rsidRPr="00EB1C1B">
        <w:rPr>
          <w:b/>
          <w:sz w:val="16"/>
          <w:szCs w:val="16"/>
        </w:rPr>
        <w:t>/</w:t>
      </w:r>
      <w:r w:rsidRPr="0001111F">
        <w:rPr>
          <w:b/>
          <w:sz w:val="16"/>
          <w:szCs w:val="16"/>
        </w:rPr>
        <w:t>GAC</w:t>
      </w:r>
      <w:r>
        <w:rPr>
          <w:sz w:val="16"/>
          <w:szCs w:val="16"/>
        </w:rPr>
        <w:t xml:space="preserve"> </w:t>
      </w:r>
      <w:r w:rsidR="00483771">
        <w:rPr>
          <w:sz w:val="16"/>
          <w:szCs w:val="16"/>
        </w:rPr>
        <w:t>Deadline for 2017 conference selection site is March 1, 2016.</w:t>
      </w:r>
    </w:p>
    <w:p w14:paraId="4BB68B78" w14:textId="77777777" w:rsidR="00C231EA" w:rsidRDefault="00C231EA" w:rsidP="00C231EA">
      <w:pPr>
        <w:pStyle w:val="ListParagraph"/>
        <w:rPr>
          <w:sz w:val="16"/>
          <w:szCs w:val="16"/>
        </w:rPr>
      </w:pPr>
      <w:r>
        <w:rPr>
          <w:b/>
          <w:sz w:val="16"/>
          <w:szCs w:val="16"/>
        </w:rPr>
        <w:t>Action</w:t>
      </w:r>
      <w:r w:rsidRPr="00EB1C1B">
        <w:rPr>
          <w:b/>
          <w:sz w:val="16"/>
          <w:szCs w:val="16"/>
        </w:rPr>
        <w:t xml:space="preserve">: </w:t>
      </w:r>
      <w:commentRangeStart w:id="5"/>
      <w:r w:rsidR="00680676">
        <w:rPr>
          <w:b/>
          <w:sz w:val="16"/>
          <w:szCs w:val="16"/>
        </w:rPr>
        <w:t>J.Brady/P.Smedley TBC</w:t>
      </w:r>
      <w:r w:rsidR="00EB1C1B">
        <w:rPr>
          <w:sz w:val="16"/>
          <w:szCs w:val="16"/>
        </w:rPr>
        <w:t xml:space="preserve"> </w:t>
      </w:r>
      <w:commentRangeEnd w:id="5"/>
      <w:r w:rsidR="00680676">
        <w:rPr>
          <w:rStyle w:val="CommentReference"/>
        </w:rPr>
        <w:commentReference w:id="5"/>
      </w:r>
      <w:r w:rsidR="0024353B">
        <w:rPr>
          <w:sz w:val="16"/>
          <w:szCs w:val="16"/>
        </w:rPr>
        <w:t>Draft letter for new member organisation leaders explain</w:t>
      </w:r>
      <w:r w:rsidR="00204F80">
        <w:rPr>
          <w:sz w:val="16"/>
          <w:szCs w:val="16"/>
        </w:rPr>
        <w:t>ing</w:t>
      </w:r>
      <w:r w:rsidR="0024353B">
        <w:rPr>
          <w:sz w:val="16"/>
          <w:szCs w:val="16"/>
        </w:rPr>
        <w:t xml:space="preserve"> role and expectations of </w:t>
      </w:r>
      <w:r w:rsidR="00EB1C1B">
        <w:rPr>
          <w:sz w:val="16"/>
          <w:szCs w:val="16"/>
        </w:rPr>
        <w:t xml:space="preserve">their </w:t>
      </w:r>
      <w:r w:rsidR="00204F80">
        <w:rPr>
          <w:sz w:val="16"/>
          <w:szCs w:val="16"/>
        </w:rPr>
        <w:t>ICPAN</w:t>
      </w:r>
      <w:r w:rsidR="00204F80" w:rsidRPr="0024353B">
        <w:rPr>
          <w:sz w:val="16"/>
          <w:szCs w:val="16"/>
        </w:rPr>
        <w:t xml:space="preserve"> </w:t>
      </w:r>
      <w:r w:rsidR="00204F80" w:rsidRPr="009031EA">
        <w:rPr>
          <w:sz w:val="16"/>
          <w:szCs w:val="16"/>
        </w:rPr>
        <w:t>GAC</w:t>
      </w:r>
      <w:r w:rsidR="00204F80">
        <w:rPr>
          <w:sz w:val="16"/>
          <w:szCs w:val="16"/>
        </w:rPr>
        <w:t xml:space="preserve"> </w:t>
      </w:r>
      <w:r w:rsidR="0024353B">
        <w:rPr>
          <w:sz w:val="16"/>
          <w:szCs w:val="16"/>
        </w:rPr>
        <w:t>appointee</w:t>
      </w:r>
      <w:r w:rsidR="00204F80">
        <w:rPr>
          <w:sz w:val="16"/>
          <w:szCs w:val="16"/>
        </w:rPr>
        <w:t>.</w:t>
      </w:r>
      <w:r w:rsidRPr="0001111F">
        <w:rPr>
          <w:sz w:val="16"/>
          <w:szCs w:val="16"/>
        </w:rPr>
        <w:t xml:space="preserve"> </w:t>
      </w:r>
    </w:p>
    <w:p w14:paraId="3511588E" w14:textId="77777777" w:rsidR="00483771" w:rsidRPr="00572F36" w:rsidRDefault="00483771" w:rsidP="00572F36">
      <w:pPr>
        <w:pStyle w:val="ListParagraph"/>
        <w:rPr>
          <w:sz w:val="16"/>
          <w:szCs w:val="16"/>
        </w:rPr>
      </w:pPr>
      <w:r w:rsidRPr="007E0040">
        <w:rPr>
          <w:b/>
          <w:sz w:val="16"/>
          <w:szCs w:val="16"/>
        </w:rPr>
        <w:t>Action: Webmaster</w:t>
      </w:r>
      <w:r w:rsidR="0024353B">
        <w:rPr>
          <w:b/>
          <w:sz w:val="16"/>
          <w:szCs w:val="16"/>
        </w:rPr>
        <w:t>/J. Brady</w:t>
      </w:r>
      <w:r w:rsidRPr="00572F36">
        <w:rPr>
          <w:sz w:val="16"/>
          <w:szCs w:val="16"/>
        </w:rPr>
        <w:t xml:space="preserve"> </w:t>
      </w:r>
      <w:r w:rsidR="0024353B">
        <w:rPr>
          <w:sz w:val="16"/>
          <w:szCs w:val="16"/>
        </w:rPr>
        <w:t xml:space="preserve">(currently acting as Marketing Chair due to vacancy) </w:t>
      </w:r>
      <w:r w:rsidR="00C231EA">
        <w:rPr>
          <w:sz w:val="16"/>
          <w:szCs w:val="16"/>
        </w:rPr>
        <w:t xml:space="preserve">to set up the GAC secure login page. </w:t>
      </w:r>
    </w:p>
    <w:p w14:paraId="757F10E1" w14:textId="77777777" w:rsidR="004F21A6" w:rsidDel="00C231EA" w:rsidRDefault="00483771" w:rsidP="004F21A6">
      <w:pPr>
        <w:pStyle w:val="ListParagraph"/>
        <w:rPr>
          <w:sz w:val="16"/>
          <w:szCs w:val="16"/>
        </w:rPr>
      </w:pPr>
      <w:r w:rsidDel="00C231EA">
        <w:rPr>
          <w:sz w:val="16"/>
          <w:szCs w:val="16"/>
        </w:rPr>
        <w:t>Policies are not for public consumption but By-laws will be.</w:t>
      </w:r>
    </w:p>
    <w:p w14:paraId="26B78B04" w14:textId="77777777" w:rsidR="007E0040" w:rsidRDefault="007E0040" w:rsidP="00483771">
      <w:pPr>
        <w:pStyle w:val="ListParagraph"/>
        <w:rPr>
          <w:sz w:val="16"/>
          <w:szCs w:val="16"/>
        </w:rPr>
      </w:pPr>
    </w:p>
    <w:p w14:paraId="6A5CD4EB" w14:textId="77777777" w:rsidR="00572F36" w:rsidRDefault="00572F36" w:rsidP="00483771">
      <w:pPr>
        <w:pStyle w:val="ListParagraph"/>
        <w:rPr>
          <w:sz w:val="16"/>
          <w:szCs w:val="16"/>
        </w:rPr>
      </w:pPr>
      <w:r>
        <w:rPr>
          <w:sz w:val="16"/>
          <w:szCs w:val="16"/>
        </w:rPr>
        <w:t>Clarification from disc</w:t>
      </w:r>
      <w:r w:rsidR="004C76CE">
        <w:rPr>
          <w:sz w:val="16"/>
          <w:szCs w:val="16"/>
        </w:rPr>
        <w:t>ussion at</w:t>
      </w:r>
      <w:r>
        <w:rPr>
          <w:sz w:val="16"/>
          <w:szCs w:val="16"/>
        </w:rPr>
        <w:t xml:space="preserve"> the beginning of </w:t>
      </w:r>
      <w:r w:rsidR="004C76CE">
        <w:rPr>
          <w:sz w:val="16"/>
          <w:szCs w:val="16"/>
        </w:rPr>
        <w:t>the meeting is written here as an appropriate place.</w:t>
      </w:r>
    </w:p>
    <w:p w14:paraId="06612B9E" w14:textId="77777777" w:rsidR="00B30CC9" w:rsidRDefault="004C76CE" w:rsidP="004C76CE">
      <w:pPr>
        <w:pStyle w:val="ListParagraph"/>
        <w:rPr>
          <w:sz w:val="16"/>
          <w:szCs w:val="16"/>
        </w:rPr>
      </w:pPr>
      <w:r>
        <w:rPr>
          <w:sz w:val="16"/>
          <w:szCs w:val="16"/>
        </w:rPr>
        <w:t>The immediate Past Conference Chair (B.</w:t>
      </w:r>
      <w:ins w:id="6" w:author="Joni Brady" w:date="2016-02-08T12:24:00Z">
        <w:r w:rsidR="00C231EA">
          <w:rPr>
            <w:sz w:val="16"/>
            <w:szCs w:val="16"/>
          </w:rPr>
          <w:t xml:space="preserve"> </w:t>
        </w:r>
      </w:ins>
      <w:r>
        <w:rPr>
          <w:sz w:val="16"/>
          <w:szCs w:val="16"/>
        </w:rPr>
        <w:t>Buch) has a position on the Board of Directors as she is involved in helping to establish the new conference committee until the next Conference Chair is appointed by the new host conference country. The immediate Past Conference Chair then</w:t>
      </w:r>
      <w:r w:rsidRPr="004C76CE">
        <w:rPr>
          <w:sz w:val="16"/>
          <w:szCs w:val="16"/>
        </w:rPr>
        <w:t xml:space="preserve"> </w:t>
      </w:r>
      <w:r>
        <w:rPr>
          <w:sz w:val="16"/>
          <w:szCs w:val="16"/>
        </w:rPr>
        <w:t xml:space="preserve">vacates the Board position and </w:t>
      </w:r>
      <w:r w:rsidRPr="004C76CE">
        <w:rPr>
          <w:sz w:val="16"/>
          <w:szCs w:val="16"/>
        </w:rPr>
        <w:t xml:space="preserve">acts </w:t>
      </w:r>
      <w:r>
        <w:rPr>
          <w:sz w:val="16"/>
          <w:szCs w:val="16"/>
        </w:rPr>
        <w:t>as advisor to the new Conference Committee.</w:t>
      </w:r>
    </w:p>
    <w:p w14:paraId="58D3039F" w14:textId="77777777" w:rsidR="004C76CE" w:rsidRDefault="004C76CE" w:rsidP="004C76CE">
      <w:pPr>
        <w:pStyle w:val="ListParagraph"/>
        <w:rPr>
          <w:sz w:val="16"/>
          <w:szCs w:val="16"/>
        </w:rPr>
      </w:pPr>
    </w:p>
    <w:p w14:paraId="323EBF95" w14:textId="77777777" w:rsidR="004C76CE" w:rsidRPr="004C76CE" w:rsidRDefault="004C76CE" w:rsidP="00CF2B36">
      <w:pPr>
        <w:pStyle w:val="ListParagraph"/>
        <w:numPr>
          <w:ilvl w:val="0"/>
          <w:numId w:val="6"/>
        </w:numPr>
        <w:rPr>
          <w:b/>
          <w:sz w:val="16"/>
          <w:szCs w:val="16"/>
          <w:u w:val="single"/>
        </w:rPr>
      </w:pPr>
      <w:r w:rsidRPr="004C76CE">
        <w:rPr>
          <w:b/>
          <w:sz w:val="16"/>
          <w:szCs w:val="16"/>
          <w:u w:val="single"/>
        </w:rPr>
        <w:t>Research Study Support Query</w:t>
      </w:r>
    </w:p>
    <w:p w14:paraId="2C488249" w14:textId="77777777" w:rsidR="00200D31" w:rsidRDefault="002E6CEA" w:rsidP="00200D31">
      <w:pPr>
        <w:pStyle w:val="ListParagraph"/>
        <w:rPr>
          <w:sz w:val="16"/>
          <w:szCs w:val="16"/>
        </w:rPr>
      </w:pPr>
      <w:r>
        <w:rPr>
          <w:sz w:val="16"/>
          <w:szCs w:val="16"/>
        </w:rPr>
        <w:t>Louise McGuire, Master of Clinical Science candidate, Adelaide, S. Australia re</w:t>
      </w:r>
      <w:r w:rsidR="0024353B">
        <w:rPr>
          <w:sz w:val="16"/>
          <w:szCs w:val="16"/>
        </w:rPr>
        <w:t xml:space="preserve">quested </w:t>
      </w:r>
      <w:r>
        <w:rPr>
          <w:sz w:val="16"/>
          <w:szCs w:val="16"/>
        </w:rPr>
        <w:t xml:space="preserve">ICPAN support </w:t>
      </w:r>
      <w:r w:rsidR="0024353B">
        <w:rPr>
          <w:sz w:val="16"/>
          <w:szCs w:val="16"/>
        </w:rPr>
        <w:t>t</w:t>
      </w:r>
      <w:r>
        <w:rPr>
          <w:sz w:val="16"/>
          <w:szCs w:val="16"/>
        </w:rPr>
        <w:t>o circulat</w:t>
      </w:r>
      <w:r w:rsidR="0024353B">
        <w:rPr>
          <w:sz w:val="16"/>
          <w:szCs w:val="16"/>
        </w:rPr>
        <w:t>e</w:t>
      </w:r>
      <w:r>
        <w:rPr>
          <w:sz w:val="16"/>
          <w:szCs w:val="16"/>
        </w:rPr>
        <w:t xml:space="preserve"> a survey that seeks expert opinion on model of care for 4-6 bedded bay Post Anaesthetic Recovery Unit (PARU). </w:t>
      </w:r>
      <w:r w:rsidR="0024353B">
        <w:rPr>
          <w:sz w:val="16"/>
          <w:szCs w:val="16"/>
        </w:rPr>
        <w:t>Ethics board approval has been sought</w:t>
      </w:r>
      <w:ins w:id="7" w:author="Joni Brady" w:date="2016-02-08T12:50:00Z">
        <w:r w:rsidR="0024353B">
          <w:rPr>
            <w:sz w:val="16"/>
            <w:szCs w:val="16"/>
          </w:rPr>
          <w:t xml:space="preserve">. </w:t>
        </w:r>
      </w:ins>
      <w:r w:rsidRPr="007E0040">
        <w:rPr>
          <w:b/>
          <w:sz w:val="16"/>
          <w:szCs w:val="16"/>
        </w:rPr>
        <w:t xml:space="preserve">Action: </w:t>
      </w:r>
      <w:r w:rsidR="007E0040">
        <w:rPr>
          <w:b/>
          <w:sz w:val="16"/>
          <w:szCs w:val="16"/>
        </w:rPr>
        <w:t>J. Brady</w:t>
      </w:r>
      <w:r w:rsidRPr="007E0040">
        <w:rPr>
          <w:b/>
          <w:sz w:val="16"/>
          <w:szCs w:val="16"/>
        </w:rPr>
        <w:t xml:space="preserve"> to follow-up.</w:t>
      </w:r>
    </w:p>
    <w:p w14:paraId="74BAE51C" w14:textId="77777777" w:rsidR="002E6CEA" w:rsidRDefault="002E6CEA" w:rsidP="00200D31">
      <w:pPr>
        <w:pStyle w:val="ListParagraph"/>
        <w:rPr>
          <w:sz w:val="16"/>
          <w:szCs w:val="16"/>
        </w:rPr>
      </w:pPr>
    </w:p>
    <w:p w14:paraId="40F46506" w14:textId="77777777" w:rsidR="002E6CEA" w:rsidRPr="002E6CEA" w:rsidRDefault="002E6CEA" w:rsidP="00CF2B36">
      <w:pPr>
        <w:pStyle w:val="ListParagraph"/>
        <w:numPr>
          <w:ilvl w:val="0"/>
          <w:numId w:val="6"/>
        </w:numPr>
        <w:rPr>
          <w:b/>
          <w:sz w:val="16"/>
          <w:szCs w:val="16"/>
          <w:u w:val="single"/>
        </w:rPr>
      </w:pPr>
      <w:r w:rsidRPr="002E6CEA">
        <w:rPr>
          <w:b/>
          <w:sz w:val="16"/>
          <w:szCs w:val="16"/>
          <w:u w:val="single"/>
        </w:rPr>
        <w:t>Special Interest Group Formation</w:t>
      </w:r>
    </w:p>
    <w:p w14:paraId="7AD468C6" w14:textId="77777777" w:rsidR="00B30CC9" w:rsidRDefault="002E6CEA" w:rsidP="002E6CEA">
      <w:pPr>
        <w:ind w:left="720"/>
        <w:rPr>
          <w:sz w:val="16"/>
          <w:szCs w:val="16"/>
        </w:rPr>
      </w:pPr>
      <w:r>
        <w:rPr>
          <w:sz w:val="16"/>
          <w:szCs w:val="16"/>
        </w:rPr>
        <w:t>ICPAN website reports provide cumulative interest forms from members. Reminder on Facebook 12/30/15.</w:t>
      </w:r>
    </w:p>
    <w:p w14:paraId="41C46CB7" w14:textId="77777777" w:rsidR="002E6CEA" w:rsidRDefault="002E6CEA" w:rsidP="002E6CEA">
      <w:pPr>
        <w:ind w:left="720"/>
        <w:rPr>
          <w:ins w:id="8" w:author="Joni Brady" w:date="2016-02-08T12:28:00Z"/>
          <w:sz w:val="16"/>
          <w:szCs w:val="16"/>
        </w:rPr>
      </w:pPr>
      <w:r>
        <w:rPr>
          <w:sz w:val="16"/>
          <w:szCs w:val="16"/>
        </w:rPr>
        <w:t>Top 6 or 7 topics are: Nurse Anae</w:t>
      </w:r>
      <w:r w:rsidR="000D25F5">
        <w:rPr>
          <w:sz w:val="16"/>
          <w:szCs w:val="16"/>
        </w:rPr>
        <w:t>sthetist; P</w:t>
      </w:r>
      <w:r>
        <w:rPr>
          <w:sz w:val="16"/>
          <w:szCs w:val="16"/>
        </w:rPr>
        <w:t xml:space="preserve">ain Management; Paediatrics; </w:t>
      </w:r>
      <w:r w:rsidR="000D25F5">
        <w:rPr>
          <w:sz w:val="16"/>
          <w:szCs w:val="16"/>
        </w:rPr>
        <w:t>Research; Education; International Standards; Clinical Questions. Need an informal leader with a way to communicate and look at the number of groups and connectivity. Leads to committees in the future.</w:t>
      </w:r>
    </w:p>
    <w:p w14:paraId="278B7AD4" w14:textId="77777777" w:rsidR="00C231EA" w:rsidRDefault="00C231EA" w:rsidP="002E6CEA">
      <w:pPr>
        <w:ind w:left="720"/>
        <w:rPr>
          <w:sz w:val="16"/>
          <w:szCs w:val="16"/>
        </w:rPr>
      </w:pPr>
      <w:r w:rsidRPr="00905E8B">
        <w:rPr>
          <w:b/>
          <w:sz w:val="16"/>
          <w:szCs w:val="16"/>
        </w:rPr>
        <w:t>Action:</w:t>
      </w:r>
      <w:r>
        <w:rPr>
          <w:sz w:val="16"/>
          <w:szCs w:val="16"/>
        </w:rPr>
        <w:t xml:space="preserve"> Education Chair to present recommendations for special interest group </w:t>
      </w:r>
      <w:r w:rsidR="00204F80">
        <w:rPr>
          <w:sz w:val="16"/>
          <w:szCs w:val="16"/>
        </w:rPr>
        <w:t xml:space="preserve">formation/communication methods </w:t>
      </w:r>
      <w:r>
        <w:rPr>
          <w:sz w:val="16"/>
          <w:szCs w:val="16"/>
        </w:rPr>
        <w:t>at next meeting.</w:t>
      </w:r>
    </w:p>
    <w:p w14:paraId="2CF3E265" w14:textId="77777777" w:rsidR="007E0040" w:rsidRDefault="007E0040" w:rsidP="002E6CEA">
      <w:pPr>
        <w:ind w:left="720"/>
        <w:rPr>
          <w:sz w:val="16"/>
          <w:szCs w:val="16"/>
        </w:rPr>
      </w:pPr>
    </w:p>
    <w:p w14:paraId="23410C31" w14:textId="77777777" w:rsidR="007E0040" w:rsidRDefault="007E0040" w:rsidP="002E6CEA">
      <w:pPr>
        <w:ind w:left="720"/>
        <w:rPr>
          <w:sz w:val="16"/>
          <w:szCs w:val="16"/>
        </w:rPr>
      </w:pPr>
      <w:r>
        <w:rPr>
          <w:sz w:val="16"/>
          <w:szCs w:val="16"/>
        </w:rPr>
        <w:t>At 1537 (CST), A. Winter left the meeting.</w:t>
      </w:r>
    </w:p>
    <w:p w14:paraId="117D82EE" w14:textId="77777777" w:rsidR="000D25F5" w:rsidRDefault="000D25F5" w:rsidP="002E6CEA">
      <w:pPr>
        <w:ind w:left="720"/>
        <w:rPr>
          <w:sz w:val="16"/>
          <w:szCs w:val="16"/>
        </w:rPr>
      </w:pPr>
    </w:p>
    <w:p w14:paraId="171490BF" w14:textId="77777777" w:rsidR="000D25F5" w:rsidRDefault="000D25F5" w:rsidP="00CF2B36">
      <w:pPr>
        <w:pStyle w:val="ListParagraph"/>
        <w:numPr>
          <w:ilvl w:val="0"/>
          <w:numId w:val="6"/>
        </w:numPr>
        <w:rPr>
          <w:b/>
          <w:sz w:val="16"/>
          <w:szCs w:val="16"/>
          <w:u w:val="single"/>
        </w:rPr>
      </w:pPr>
      <w:r w:rsidRPr="000D25F5">
        <w:rPr>
          <w:b/>
          <w:sz w:val="16"/>
          <w:szCs w:val="16"/>
          <w:u w:val="single"/>
        </w:rPr>
        <w:t>Volunteer Opportunities and Membership when no professional perianaesthesia organization in the country</w:t>
      </w:r>
    </w:p>
    <w:p w14:paraId="0B01B047" w14:textId="77777777" w:rsidR="00204F80" w:rsidRDefault="00EB1C1B" w:rsidP="0001111F">
      <w:pPr>
        <w:ind w:left="720"/>
        <w:rPr>
          <w:ins w:id="9" w:author="Joni Brady" w:date="2016-02-08T13:10:00Z"/>
          <w:sz w:val="16"/>
          <w:szCs w:val="16"/>
        </w:rPr>
      </w:pPr>
      <w:r>
        <w:rPr>
          <w:sz w:val="16"/>
          <w:szCs w:val="16"/>
        </w:rPr>
        <w:t>M</w:t>
      </w:r>
      <w:r w:rsidR="000D25F5">
        <w:rPr>
          <w:sz w:val="16"/>
          <w:szCs w:val="16"/>
        </w:rPr>
        <w:t xml:space="preserve">aria Kapritsou </w:t>
      </w:r>
      <w:r>
        <w:rPr>
          <w:sz w:val="16"/>
          <w:szCs w:val="16"/>
        </w:rPr>
        <w:t>desires</w:t>
      </w:r>
      <w:r w:rsidR="000D25F5">
        <w:rPr>
          <w:sz w:val="16"/>
          <w:szCs w:val="16"/>
        </w:rPr>
        <w:t xml:space="preserve"> ICPAN </w:t>
      </w:r>
      <w:r w:rsidR="00256221">
        <w:rPr>
          <w:sz w:val="16"/>
          <w:szCs w:val="16"/>
        </w:rPr>
        <w:t xml:space="preserve">involvement is some capacity </w:t>
      </w:r>
      <w:r w:rsidR="000D25F5">
        <w:rPr>
          <w:sz w:val="16"/>
          <w:szCs w:val="16"/>
        </w:rPr>
        <w:t xml:space="preserve">in advance of an attempt to develop a specialist </w:t>
      </w:r>
      <w:r w:rsidR="00204F80">
        <w:rPr>
          <w:sz w:val="16"/>
          <w:szCs w:val="16"/>
        </w:rPr>
        <w:t xml:space="preserve">perianaesthesia </w:t>
      </w:r>
      <w:r w:rsidR="000D25F5">
        <w:rPr>
          <w:sz w:val="16"/>
          <w:szCs w:val="16"/>
        </w:rPr>
        <w:t xml:space="preserve">organization in Greece where ICPAN membership </w:t>
      </w:r>
      <w:r>
        <w:rPr>
          <w:sz w:val="16"/>
          <w:szCs w:val="16"/>
        </w:rPr>
        <w:t xml:space="preserve">request </w:t>
      </w:r>
      <w:r w:rsidR="000D25F5">
        <w:rPr>
          <w:sz w:val="16"/>
          <w:szCs w:val="16"/>
        </w:rPr>
        <w:t xml:space="preserve">was denied because there </w:t>
      </w:r>
      <w:r w:rsidR="00204F80">
        <w:rPr>
          <w:sz w:val="16"/>
          <w:szCs w:val="16"/>
        </w:rPr>
        <w:t xml:space="preserve">have </w:t>
      </w:r>
      <w:r w:rsidR="000D25F5">
        <w:rPr>
          <w:sz w:val="16"/>
          <w:szCs w:val="16"/>
        </w:rPr>
        <w:t xml:space="preserve">only generalist members. </w:t>
      </w:r>
    </w:p>
    <w:p w14:paraId="5AD452CE" w14:textId="77777777" w:rsidR="000D25F5" w:rsidRPr="0001111F" w:rsidRDefault="000D25F5" w:rsidP="0001111F">
      <w:pPr>
        <w:ind w:left="720"/>
        <w:rPr>
          <w:sz w:val="16"/>
          <w:szCs w:val="16"/>
        </w:rPr>
      </w:pPr>
      <w:r w:rsidRPr="007E0040">
        <w:rPr>
          <w:b/>
          <w:sz w:val="16"/>
          <w:szCs w:val="16"/>
        </w:rPr>
        <w:t xml:space="preserve">Action: </w:t>
      </w:r>
      <w:r w:rsidR="007E0040">
        <w:rPr>
          <w:b/>
          <w:sz w:val="16"/>
          <w:szCs w:val="16"/>
        </w:rPr>
        <w:t>P. Smedley, S. Fossum</w:t>
      </w:r>
      <w:ins w:id="10" w:author="Joni Brady" w:date="2016-02-08T12:34:00Z">
        <w:r w:rsidR="00256221">
          <w:rPr>
            <w:b/>
            <w:sz w:val="16"/>
            <w:szCs w:val="16"/>
          </w:rPr>
          <w:t xml:space="preserve"> </w:t>
        </w:r>
      </w:ins>
      <w:r w:rsidR="00256221" w:rsidRPr="0001111F">
        <w:rPr>
          <w:sz w:val="16"/>
          <w:szCs w:val="16"/>
        </w:rPr>
        <w:t xml:space="preserve">to develop a </w:t>
      </w:r>
      <w:r w:rsidR="00EB1C1B">
        <w:rPr>
          <w:sz w:val="16"/>
          <w:szCs w:val="16"/>
        </w:rPr>
        <w:t xml:space="preserve">“how to” </w:t>
      </w:r>
      <w:r w:rsidR="00256221" w:rsidRPr="0001111F">
        <w:rPr>
          <w:sz w:val="16"/>
          <w:szCs w:val="16"/>
        </w:rPr>
        <w:t>guide for countries wishing to establish a formal organisation.</w:t>
      </w:r>
    </w:p>
    <w:p w14:paraId="1E799FD3" w14:textId="77777777" w:rsidR="007E0040" w:rsidRDefault="007E0040" w:rsidP="000D25F5">
      <w:pPr>
        <w:ind w:left="720" w:firstLine="30"/>
        <w:rPr>
          <w:b/>
          <w:sz w:val="16"/>
          <w:szCs w:val="16"/>
        </w:rPr>
      </w:pPr>
    </w:p>
    <w:p w14:paraId="3AF52636" w14:textId="77777777" w:rsidR="007E0040" w:rsidRPr="007E0040" w:rsidRDefault="007E0040" w:rsidP="00CF2B36">
      <w:pPr>
        <w:pStyle w:val="ListParagraph"/>
        <w:numPr>
          <w:ilvl w:val="0"/>
          <w:numId w:val="6"/>
        </w:numPr>
        <w:rPr>
          <w:b/>
          <w:sz w:val="16"/>
          <w:szCs w:val="16"/>
          <w:u w:val="single"/>
        </w:rPr>
      </w:pPr>
      <w:r w:rsidRPr="007E0040">
        <w:rPr>
          <w:b/>
          <w:sz w:val="16"/>
          <w:szCs w:val="16"/>
          <w:u w:val="single"/>
        </w:rPr>
        <w:t>ICPAN Bylaws and Policies</w:t>
      </w:r>
    </w:p>
    <w:p w14:paraId="69C7C72C" w14:textId="77777777" w:rsidR="00204F80" w:rsidRDefault="007E0040" w:rsidP="007E0040">
      <w:pPr>
        <w:pStyle w:val="ListParagraph"/>
        <w:rPr>
          <w:ins w:id="11" w:author="Joni Brady" w:date="2016-02-08T13:10:00Z"/>
          <w:sz w:val="16"/>
          <w:szCs w:val="16"/>
        </w:rPr>
      </w:pPr>
      <w:r>
        <w:rPr>
          <w:sz w:val="16"/>
          <w:szCs w:val="16"/>
        </w:rPr>
        <w:t>Proposal for timelines for policies and job descriptions</w:t>
      </w:r>
      <w:ins w:id="12" w:author="Joni Brady" w:date="2016-02-08T12:35:00Z">
        <w:r w:rsidR="00256221">
          <w:rPr>
            <w:sz w:val="16"/>
            <w:szCs w:val="16"/>
          </w:rPr>
          <w:t xml:space="preserve"> </w:t>
        </w:r>
      </w:ins>
      <w:r w:rsidR="00256221">
        <w:rPr>
          <w:sz w:val="16"/>
          <w:szCs w:val="16"/>
        </w:rPr>
        <w:t>discussed</w:t>
      </w:r>
      <w:r>
        <w:rPr>
          <w:sz w:val="16"/>
          <w:szCs w:val="16"/>
        </w:rPr>
        <w:t xml:space="preserve">. </w:t>
      </w:r>
    </w:p>
    <w:p w14:paraId="3030CFDB" w14:textId="77777777" w:rsidR="007E0040" w:rsidRPr="0001111F" w:rsidRDefault="00AD6ED6" w:rsidP="007E0040">
      <w:pPr>
        <w:pStyle w:val="ListParagraph"/>
        <w:rPr>
          <w:sz w:val="16"/>
          <w:szCs w:val="16"/>
        </w:rPr>
      </w:pPr>
      <w:r>
        <w:rPr>
          <w:b/>
          <w:sz w:val="16"/>
          <w:szCs w:val="16"/>
        </w:rPr>
        <w:t>Action: L.</w:t>
      </w:r>
      <w:ins w:id="13" w:author="Joni Brady" w:date="2016-02-08T12:35:00Z">
        <w:r w:rsidR="00256221">
          <w:rPr>
            <w:b/>
            <w:sz w:val="16"/>
            <w:szCs w:val="16"/>
          </w:rPr>
          <w:t xml:space="preserve"> </w:t>
        </w:r>
      </w:ins>
      <w:r>
        <w:rPr>
          <w:b/>
          <w:sz w:val="16"/>
          <w:szCs w:val="16"/>
        </w:rPr>
        <w:t>Van L</w:t>
      </w:r>
      <w:r w:rsidR="007E0040" w:rsidRPr="007E0040">
        <w:rPr>
          <w:b/>
          <w:sz w:val="16"/>
          <w:szCs w:val="16"/>
        </w:rPr>
        <w:t>oon</w:t>
      </w:r>
      <w:ins w:id="14" w:author="Joni Brady" w:date="2016-02-08T12:35:00Z">
        <w:r w:rsidR="00256221">
          <w:rPr>
            <w:b/>
            <w:sz w:val="16"/>
            <w:szCs w:val="16"/>
          </w:rPr>
          <w:t xml:space="preserve"> </w:t>
        </w:r>
      </w:ins>
      <w:r w:rsidR="00256221" w:rsidRPr="0001111F">
        <w:rPr>
          <w:sz w:val="16"/>
          <w:szCs w:val="16"/>
        </w:rPr>
        <w:t xml:space="preserve">to present recommendations for </w:t>
      </w:r>
      <w:r w:rsidR="00F02B2C" w:rsidRPr="00F02B2C">
        <w:rPr>
          <w:sz w:val="16"/>
          <w:szCs w:val="16"/>
        </w:rPr>
        <w:t xml:space="preserve">related </w:t>
      </w:r>
      <w:r w:rsidR="00F02B2C">
        <w:rPr>
          <w:sz w:val="16"/>
          <w:szCs w:val="16"/>
        </w:rPr>
        <w:t xml:space="preserve">governance </w:t>
      </w:r>
      <w:r w:rsidR="00F02B2C" w:rsidRPr="00F02B2C">
        <w:rPr>
          <w:sz w:val="16"/>
          <w:szCs w:val="16"/>
        </w:rPr>
        <w:t>development</w:t>
      </w:r>
      <w:r w:rsidR="00256221" w:rsidRPr="0001111F">
        <w:rPr>
          <w:sz w:val="16"/>
          <w:szCs w:val="16"/>
        </w:rPr>
        <w:t xml:space="preserve"> activities.</w:t>
      </w:r>
    </w:p>
    <w:p w14:paraId="5BA2DB79" w14:textId="77777777" w:rsidR="00AD6ED6" w:rsidRPr="0001111F" w:rsidRDefault="00AD6ED6" w:rsidP="007E0040">
      <w:pPr>
        <w:pStyle w:val="ListParagraph"/>
        <w:rPr>
          <w:sz w:val="16"/>
          <w:szCs w:val="16"/>
        </w:rPr>
      </w:pPr>
    </w:p>
    <w:p w14:paraId="11CAA5C6" w14:textId="77777777" w:rsidR="00AD6ED6" w:rsidRPr="00AD6ED6" w:rsidRDefault="00AD6ED6" w:rsidP="00CF2B36">
      <w:pPr>
        <w:pStyle w:val="ListParagraph"/>
        <w:numPr>
          <w:ilvl w:val="0"/>
          <w:numId w:val="6"/>
        </w:numPr>
        <w:rPr>
          <w:b/>
          <w:sz w:val="16"/>
          <w:szCs w:val="16"/>
          <w:u w:val="single"/>
        </w:rPr>
      </w:pPr>
      <w:r w:rsidRPr="00AD6ED6">
        <w:rPr>
          <w:b/>
          <w:sz w:val="16"/>
          <w:szCs w:val="16"/>
          <w:u w:val="single"/>
        </w:rPr>
        <w:t>Strategic Timeline Review</w:t>
      </w:r>
      <w:r w:rsidRPr="00AD6ED6">
        <w:rPr>
          <w:b/>
          <w:sz w:val="16"/>
          <w:szCs w:val="16"/>
        </w:rPr>
        <w:t xml:space="preserve"> </w:t>
      </w:r>
    </w:p>
    <w:p w14:paraId="2646573A" w14:textId="77777777" w:rsidR="00F02B2C" w:rsidRPr="0001111F" w:rsidRDefault="00AD6ED6" w:rsidP="00AD6ED6">
      <w:pPr>
        <w:pStyle w:val="ListParagraph"/>
        <w:rPr>
          <w:sz w:val="16"/>
          <w:szCs w:val="16"/>
        </w:rPr>
      </w:pPr>
      <w:r>
        <w:rPr>
          <w:sz w:val="16"/>
          <w:szCs w:val="16"/>
        </w:rPr>
        <w:t>Posted for review and suggestions</w:t>
      </w:r>
      <w:r w:rsidRPr="0001111F">
        <w:rPr>
          <w:sz w:val="16"/>
          <w:szCs w:val="16"/>
        </w:rPr>
        <w:t xml:space="preserve">. </w:t>
      </w:r>
      <w:r w:rsidR="00F02B2C" w:rsidRPr="0001111F">
        <w:rPr>
          <w:sz w:val="16"/>
          <w:szCs w:val="16"/>
        </w:rPr>
        <w:t>Treasurer requested tax reporting in January be added.</w:t>
      </w:r>
    </w:p>
    <w:p w14:paraId="738D0BAE" w14:textId="77777777" w:rsidR="00AD6ED6" w:rsidRDefault="00AD6ED6" w:rsidP="00AD6ED6">
      <w:pPr>
        <w:pStyle w:val="ListParagraph"/>
        <w:rPr>
          <w:b/>
          <w:sz w:val="16"/>
          <w:szCs w:val="16"/>
        </w:rPr>
      </w:pPr>
      <w:r w:rsidRPr="00AD6ED6">
        <w:rPr>
          <w:b/>
          <w:sz w:val="16"/>
          <w:szCs w:val="16"/>
        </w:rPr>
        <w:t>Action: All</w:t>
      </w:r>
      <w:r w:rsidR="00F02B2C">
        <w:rPr>
          <w:b/>
          <w:sz w:val="16"/>
          <w:szCs w:val="16"/>
        </w:rPr>
        <w:t xml:space="preserve"> to review document and send suggestions for additions/corrections to Chair prior to next meeting.</w:t>
      </w:r>
    </w:p>
    <w:p w14:paraId="05061A96" w14:textId="77777777" w:rsidR="00AD6ED6" w:rsidRDefault="00AD6ED6" w:rsidP="00AD6ED6">
      <w:pPr>
        <w:pStyle w:val="ListParagraph"/>
        <w:rPr>
          <w:b/>
          <w:sz w:val="16"/>
          <w:szCs w:val="16"/>
        </w:rPr>
      </w:pPr>
    </w:p>
    <w:p w14:paraId="56369015" w14:textId="77777777" w:rsidR="00AD6ED6" w:rsidRDefault="00AD6ED6" w:rsidP="00CF2B36">
      <w:pPr>
        <w:pStyle w:val="ListParagraph"/>
        <w:numPr>
          <w:ilvl w:val="0"/>
          <w:numId w:val="6"/>
        </w:numPr>
        <w:rPr>
          <w:sz w:val="16"/>
          <w:szCs w:val="16"/>
        </w:rPr>
      </w:pPr>
      <w:r w:rsidRPr="00AD6ED6">
        <w:rPr>
          <w:b/>
          <w:sz w:val="16"/>
          <w:szCs w:val="16"/>
          <w:u w:val="single"/>
        </w:rPr>
        <w:t>Next Meeting:</w:t>
      </w:r>
      <w:r>
        <w:rPr>
          <w:b/>
          <w:sz w:val="16"/>
          <w:szCs w:val="16"/>
          <w:u w:val="single"/>
        </w:rPr>
        <w:t xml:space="preserve"> </w:t>
      </w:r>
      <w:r>
        <w:rPr>
          <w:sz w:val="16"/>
          <w:szCs w:val="16"/>
        </w:rPr>
        <w:t>February 23, 2016 as per schedule</w:t>
      </w:r>
    </w:p>
    <w:p w14:paraId="06425A30" w14:textId="77777777" w:rsidR="00AD6ED6" w:rsidRDefault="00AD6ED6" w:rsidP="00AD6ED6">
      <w:pPr>
        <w:pStyle w:val="ListParagraph"/>
        <w:rPr>
          <w:sz w:val="16"/>
          <w:szCs w:val="16"/>
        </w:rPr>
      </w:pPr>
      <w:r w:rsidRPr="00AD6ED6">
        <w:rPr>
          <w:sz w:val="16"/>
          <w:szCs w:val="16"/>
        </w:rPr>
        <w:t>Regrets</w:t>
      </w:r>
      <w:r>
        <w:rPr>
          <w:sz w:val="16"/>
          <w:szCs w:val="16"/>
        </w:rPr>
        <w:t xml:space="preserve"> noted: P. Smedley</w:t>
      </w:r>
    </w:p>
    <w:p w14:paraId="3A8A8DC6" w14:textId="77777777" w:rsidR="00AD6ED6" w:rsidRDefault="00AD6ED6" w:rsidP="00680676">
      <w:pPr>
        <w:rPr>
          <w:sz w:val="16"/>
          <w:szCs w:val="16"/>
        </w:rPr>
      </w:pPr>
    </w:p>
    <w:p w14:paraId="706DB074" w14:textId="77777777" w:rsidR="002360F8" w:rsidRDefault="002360F8" w:rsidP="00AD6ED6">
      <w:pPr>
        <w:ind w:firstLine="567"/>
        <w:rPr>
          <w:sz w:val="16"/>
          <w:szCs w:val="16"/>
        </w:rPr>
      </w:pPr>
    </w:p>
    <w:p w14:paraId="3B1755F1" w14:textId="77777777" w:rsidR="002360F8" w:rsidRPr="00CD18CB" w:rsidRDefault="002360F8" w:rsidP="002360F8">
      <w:pPr>
        <w:shd w:val="clear" w:color="auto" w:fill="E9E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Courier New" w:eastAsia="Times New Roman" w:hAnsi="Courier New" w:cs="Courier New"/>
          <w:sz w:val="16"/>
          <w:szCs w:val="16"/>
          <w:lang w:eastAsia="en-CA"/>
        </w:rPr>
      </w:pPr>
      <w:r w:rsidRPr="00CD18CB">
        <w:rPr>
          <w:rFonts w:ascii="Courier New" w:eastAsia="Times New Roman" w:hAnsi="Courier New" w:cs="Courier New"/>
          <w:color w:val="000000"/>
          <w:sz w:val="16"/>
          <w:szCs w:val="16"/>
          <w:lang w:eastAsia="en-CA"/>
        </w:rPr>
        <w:t xml:space="preserve">*Saskatoon (Canada - Saskatchewan)             Tuesday, </w:t>
      </w:r>
      <w:r w:rsidR="00804AE1">
        <w:rPr>
          <w:rFonts w:ascii="Courier New" w:eastAsia="Times New Roman" w:hAnsi="Courier New" w:cs="Courier New"/>
          <w:color w:val="000000"/>
          <w:sz w:val="16"/>
          <w:szCs w:val="16"/>
          <w:lang w:eastAsia="en-CA"/>
        </w:rPr>
        <w:t>February 23</w:t>
      </w:r>
      <w:r w:rsidRPr="00CD18CB">
        <w:rPr>
          <w:rFonts w:ascii="Courier New" w:eastAsia="Times New Roman" w:hAnsi="Courier New" w:cs="Courier New"/>
          <w:color w:val="000000"/>
          <w:sz w:val="16"/>
          <w:szCs w:val="16"/>
          <w:lang w:eastAsia="en-CA"/>
        </w:rPr>
        <w:t xml:space="preserve">, 2016 at 2:00:00 PM   CST  UTC-6 hours  </w:t>
      </w:r>
    </w:p>
    <w:p w14:paraId="0948C583" w14:textId="77777777" w:rsidR="002360F8" w:rsidRPr="00CD18CB" w:rsidRDefault="002360F8" w:rsidP="002360F8">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*Edmonton (Canada - Alberta)                   Tuesday, </w:t>
      </w:r>
      <w:r w:rsidR="00804AE1">
        <w:rPr>
          <w:rFonts w:ascii="Courier New" w:eastAsia="Times New Roman" w:hAnsi="Courier New" w:cs="Courier New"/>
          <w:color w:val="000000"/>
          <w:sz w:val="16"/>
          <w:szCs w:val="16"/>
          <w:lang w:eastAsia="en-CA"/>
        </w:rPr>
        <w:t>February 23</w:t>
      </w:r>
      <w:r w:rsidRPr="00CD18CB">
        <w:rPr>
          <w:rFonts w:ascii="Courier New" w:eastAsia="Times New Roman" w:hAnsi="Courier New" w:cs="Courier New"/>
          <w:color w:val="000000"/>
          <w:sz w:val="16"/>
          <w:szCs w:val="16"/>
          <w:lang w:eastAsia="en-CA"/>
        </w:rPr>
        <w:t xml:space="preserve">, 2016 at 1:00:00 PM   MST  UTC-7 hours  </w:t>
      </w:r>
    </w:p>
    <w:p w14:paraId="47CDE697" w14:textId="77777777" w:rsidR="002360F8" w:rsidRPr="00CD18CB" w:rsidRDefault="002360F8" w:rsidP="002360F8">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*Copenhagen (Denmark)                          Tuesday, </w:t>
      </w:r>
      <w:r w:rsidR="00804AE1">
        <w:rPr>
          <w:rFonts w:ascii="Courier New" w:eastAsia="Times New Roman" w:hAnsi="Courier New" w:cs="Courier New"/>
          <w:color w:val="000000"/>
          <w:sz w:val="16"/>
          <w:szCs w:val="16"/>
          <w:lang w:eastAsia="en-CA"/>
        </w:rPr>
        <w:t>February 23</w:t>
      </w:r>
      <w:r w:rsidRPr="00CD18CB">
        <w:rPr>
          <w:rFonts w:ascii="Courier New" w:eastAsia="Times New Roman" w:hAnsi="Courier New" w:cs="Courier New"/>
          <w:color w:val="000000"/>
          <w:sz w:val="16"/>
          <w:szCs w:val="16"/>
          <w:lang w:eastAsia="en-CA"/>
        </w:rPr>
        <w:t xml:space="preserve">, 2016 at 9:00:00 PM   CET  UTC+1 hour   </w:t>
      </w:r>
    </w:p>
    <w:p w14:paraId="41140AF1" w14:textId="77777777" w:rsidR="002360F8" w:rsidRPr="00CD18CB" w:rsidRDefault="002360F8" w:rsidP="002360F8">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*Dublin (Ireland)                              Tuesday, </w:t>
      </w:r>
      <w:r w:rsidR="00804AE1">
        <w:rPr>
          <w:rFonts w:ascii="Courier New" w:eastAsia="Times New Roman" w:hAnsi="Courier New" w:cs="Courier New"/>
          <w:color w:val="000000"/>
          <w:sz w:val="16"/>
          <w:szCs w:val="16"/>
          <w:lang w:eastAsia="en-CA"/>
        </w:rPr>
        <w:t>February 23</w:t>
      </w:r>
      <w:r w:rsidRPr="00CD18CB">
        <w:rPr>
          <w:rFonts w:ascii="Courier New" w:eastAsia="Times New Roman" w:hAnsi="Courier New" w:cs="Courier New"/>
          <w:color w:val="000000"/>
          <w:sz w:val="16"/>
          <w:szCs w:val="16"/>
          <w:lang w:eastAsia="en-CA"/>
        </w:rPr>
        <w:t xml:space="preserve">, 2016 at 8:00:00 PM   GMT  UTC - 0         </w:t>
      </w:r>
    </w:p>
    <w:p w14:paraId="38F4A275" w14:textId="77777777" w:rsidR="002360F8" w:rsidRPr="00CD18CB" w:rsidRDefault="002360F8" w:rsidP="002360F8">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*London (United Kingdom - England)             Tuesday, </w:t>
      </w:r>
      <w:r w:rsidR="00804AE1">
        <w:rPr>
          <w:rFonts w:ascii="Courier New" w:eastAsia="Times New Roman" w:hAnsi="Courier New" w:cs="Courier New"/>
          <w:color w:val="000000"/>
          <w:sz w:val="16"/>
          <w:szCs w:val="16"/>
          <w:lang w:eastAsia="en-CA"/>
        </w:rPr>
        <w:t>February 23</w:t>
      </w:r>
      <w:r w:rsidRPr="00CD18CB">
        <w:rPr>
          <w:rFonts w:ascii="Courier New" w:eastAsia="Times New Roman" w:hAnsi="Courier New" w:cs="Courier New"/>
          <w:color w:val="000000"/>
          <w:sz w:val="16"/>
          <w:szCs w:val="16"/>
          <w:lang w:eastAsia="en-CA"/>
        </w:rPr>
        <w:t xml:space="preserve">, 2016 at 8:00:00 PM   GMT  UTC - 0         </w:t>
      </w:r>
    </w:p>
    <w:p w14:paraId="1C09335B" w14:textId="77777777" w:rsidR="002360F8" w:rsidRPr="00CD18CB" w:rsidRDefault="002360F8" w:rsidP="002360F8">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*Sacramento (U.S.A. - California)              Tuesday, </w:t>
      </w:r>
      <w:r w:rsidR="00804AE1">
        <w:rPr>
          <w:rFonts w:ascii="Courier New" w:eastAsia="Times New Roman" w:hAnsi="Courier New" w:cs="Courier New"/>
          <w:color w:val="000000"/>
          <w:sz w:val="16"/>
          <w:szCs w:val="16"/>
          <w:lang w:eastAsia="en-CA"/>
        </w:rPr>
        <w:t>February 23</w:t>
      </w:r>
      <w:r w:rsidRPr="00CD18CB">
        <w:rPr>
          <w:rFonts w:ascii="Courier New" w:eastAsia="Times New Roman" w:hAnsi="Courier New" w:cs="Courier New"/>
          <w:color w:val="000000"/>
          <w:sz w:val="16"/>
          <w:szCs w:val="16"/>
          <w:lang w:eastAsia="en-CA"/>
        </w:rPr>
        <w:t xml:space="preserve">, 2016 at 12:00:00 PM   PDT  UTC-8 hours  </w:t>
      </w:r>
    </w:p>
    <w:p w14:paraId="2803DD29" w14:textId="77777777" w:rsidR="002360F8" w:rsidRPr="00CD18CB" w:rsidRDefault="002360F8" w:rsidP="002360F8">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*Washington DC (U.S.A. - District of Columbia) Tuesday, </w:t>
      </w:r>
      <w:r w:rsidR="00804AE1">
        <w:rPr>
          <w:rFonts w:ascii="Courier New" w:eastAsia="Times New Roman" w:hAnsi="Courier New" w:cs="Courier New"/>
          <w:color w:val="000000"/>
          <w:sz w:val="16"/>
          <w:szCs w:val="16"/>
          <w:lang w:eastAsia="en-CA"/>
        </w:rPr>
        <w:t>February 23</w:t>
      </w:r>
      <w:r w:rsidRPr="00CD18CB">
        <w:rPr>
          <w:rFonts w:ascii="Courier New" w:eastAsia="Times New Roman" w:hAnsi="Courier New" w:cs="Courier New"/>
          <w:color w:val="000000"/>
          <w:sz w:val="16"/>
          <w:szCs w:val="16"/>
          <w:lang w:eastAsia="en-CA"/>
        </w:rPr>
        <w:t xml:space="preserve">, 2016 at 3:00:00 PM   EDT  UTC-5 hours  </w:t>
      </w:r>
    </w:p>
    <w:p w14:paraId="37484317" w14:textId="77777777" w:rsidR="00315CF5" w:rsidRPr="00315CF5" w:rsidRDefault="002360F8" w:rsidP="00315CF5">
      <w:pPr>
        <w:shd w:val="clear" w:color="auto" w:fill="E9EFF5"/>
        <w:spacing w:after="30"/>
        <w:rPr>
          <w:rFonts w:ascii="Times New Roman" w:eastAsia="Times New Roman" w:hAnsi="Times New Roman" w:cs="Times New Roman"/>
          <w:sz w:val="16"/>
          <w:szCs w:val="16"/>
          <w:lang w:eastAsia="en-CA"/>
        </w:rPr>
      </w:pPr>
      <w:r w:rsidRPr="00CD18CB">
        <w:rPr>
          <w:rFonts w:ascii="Courier New" w:eastAsia="Times New Roman" w:hAnsi="Courier New" w:cs="Courier New"/>
          <w:color w:val="000000"/>
          <w:sz w:val="16"/>
          <w:szCs w:val="16"/>
          <w:lang w:eastAsia="en-CA"/>
        </w:rPr>
        <w:t xml:space="preserve">*Melbourne (Australia - Victoria)              Wednesday, </w:t>
      </w:r>
      <w:r w:rsidR="00804AE1">
        <w:rPr>
          <w:rFonts w:ascii="Courier New" w:eastAsia="Times New Roman" w:hAnsi="Courier New" w:cs="Courier New"/>
          <w:color w:val="000000"/>
          <w:sz w:val="16"/>
          <w:szCs w:val="16"/>
          <w:lang w:eastAsia="en-CA"/>
        </w:rPr>
        <w:t>February 24,</w:t>
      </w:r>
      <w:r w:rsidRPr="00CD18CB">
        <w:rPr>
          <w:rFonts w:ascii="Courier New" w:eastAsia="Times New Roman" w:hAnsi="Courier New" w:cs="Courier New"/>
          <w:color w:val="000000"/>
          <w:sz w:val="16"/>
          <w:szCs w:val="16"/>
          <w:lang w:eastAsia="en-CA"/>
        </w:rPr>
        <w:t xml:space="preserve">2016 at 7:00:00 AM AEDT UTC+11 hours </w:t>
      </w:r>
      <w:r w:rsidRPr="00315CF5">
        <w:rPr>
          <w:rFonts w:ascii="Courier New" w:eastAsia="Times New Roman" w:hAnsi="Courier New" w:cs="Courier New"/>
          <w:color w:val="000000"/>
          <w:sz w:val="16"/>
          <w:szCs w:val="16"/>
          <w:lang w:eastAsia="en-CA"/>
        </w:rPr>
        <w:t>*Corresponding UTC/GMT                       </w:t>
      </w:r>
    </w:p>
    <w:p w14:paraId="6A4290FC" w14:textId="77777777" w:rsidR="00315CF5" w:rsidRPr="00315CF5" w:rsidRDefault="00315CF5" w:rsidP="00315CF5">
      <w:pPr>
        <w:pStyle w:val="ListParagraph"/>
        <w:ind w:left="360"/>
        <w:rPr>
          <w:sz w:val="16"/>
          <w:szCs w:val="16"/>
        </w:rPr>
      </w:pPr>
    </w:p>
    <w:p w14:paraId="16C10644" w14:textId="77777777" w:rsidR="00315CF5" w:rsidRDefault="00315CF5" w:rsidP="00315CF5">
      <w:pPr>
        <w:pStyle w:val="ListParagraph"/>
        <w:numPr>
          <w:ilvl w:val="0"/>
          <w:numId w:val="2"/>
        </w:numPr>
        <w:rPr>
          <w:sz w:val="16"/>
          <w:szCs w:val="16"/>
        </w:rPr>
      </w:pPr>
      <w:r w:rsidRPr="00AD6ED6">
        <w:rPr>
          <w:b/>
          <w:sz w:val="16"/>
          <w:szCs w:val="16"/>
          <w:u w:val="single"/>
        </w:rPr>
        <w:t>Adjournment:</w:t>
      </w:r>
      <w:r>
        <w:rPr>
          <w:sz w:val="16"/>
          <w:szCs w:val="16"/>
        </w:rPr>
        <w:t xml:space="preserve"> As there was no more business the meeting adjourned at 1548 (CST). </w:t>
      </w:r>
    </w:p>
    <w:p w14:paraId="061A15B4" w14:textId="77777777" w:rsidR="00315CF5" w:rsidRDefault="00315CF5" w:rsidP="00315CF5">
      <w:pPr>
        <w:pStyle w:val="ListParagraph"/>
        <w:rPr>
          <w:sz w:val="16"/>
          <w:szCs w:val="16"/>
        </w:rPr>
      </w:pPr>
    </w:p>
    <w:p w14:paraId="31BF5A4E" w14:textId="77777777" w:rsidR="00315CF5" w:rsidRPr="00315CF5" w:rsidRDefault="00315CF5" w:rsidP="00315CF5">
      <w:pPr>
        <w:pStyle w:val="ListParagraph"/>
        <w:rPr>
          <w:sz w:val="16"/>
          <w:szCs w:val="16"/>
        </w:rPr>
      </w:pPr>
      <w:r w:rsidRPr="00315CF5">
        <w:rPr>
          <w:sz w:val="16"/>
          <w:szCs w:val="16"/>
        </w:rPr>
        <w:t>Draft Minutes submitted by L. Van Loon, Secretary</w:t>
      </w:r>
    </w:p>
    <w:sectPr w:rsidR="00315CF5" w:rsidRPr="00315CF5" w:rsidSect="00843061">
      <w:footerReference w:type="default" r:id="rId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Laura" w:date="2016-02-13T06:47:00Z" w:initials="L">
    <w:p w14:paraId="14F839DB" w14:textId="77777777" w:rsidR="00680676" w:rsidRDefault="00680676">
      <w:pPr>
        <w:pStyle w:val="CommentText"/>
      </w:pPr>
      <w:r>
        <w:rPr>
          <w:rStyle w:val="CommentReference"/>
        </w:rPr>
        <w:annotationRef/>
      </w:r>
      <w:r>
        <w:t>Lots of conversation with Ann included. Noone definitely decided on this as per my recording.LV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F839D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B46D3" w14:textId="77777777" w:rsidR="001F0DFB" w:rsidRDefault="001F0DFB" w:rsidP="00572F36">
      <w:r>
        <w:separator/>
      </w:r>
    </w:p>
  </w:endnote>
  <w:endnote w:type="continuationSeparator" w:id="0">
    <w:p w14:paraId="25FDA2B3" w14:textId="77777777" w:rsidR="001F0DFB" w:rsidRDefault="001F0DFB" w:rsidP="0057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DEC2B" w14:textId="77777777" w:rsidR="00572F36" w:rsidRDefault="00572F36">
    <w:pPr>
      <w:pStyle w:val="Footer"/>
    </w:pPr>
    <w:r>
      <w:t>ICPAN Minutes</w:t>
    </w:r>
    <w:r>
      <w:tab/>
      <w:t>Jan. 26/27, 2016</w:t>
    </w:r>
    <w:r>
      <w:ptab w:relativeTo="margin" w:alignment="right" w:leader="none"/>
    </w:r>
    <w:r>
      <w:t>SKYPE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7F00E" w14:textId="77777777" w:rsidR="001F0DFB" w:rsidRDefault="001F0DFB" w:rsidP="00572F36">
      <w:r>
        <w:separator/>
      </w:r>
    </w:p>
  </w:footnote>
  <w:footnote w:type="continuationSeparator" w:id="0">
    <w:p w14:paraId="723B75A9" w14:textId="77777777" w:rsidR="001F0DFB" w:rsidRDefault="001F0DFB" w:rsidP="00572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491"/>
    <w:multiLevelType w:val="hybridMultilevel"/>
    <w:tmpl w:val="58D69E9E"/>
    <w:lvl w:ilvl="0" w:tplc="40707AB8">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D13FAC"/>
    <w:multiLevelType w:val="hybridMultilevel"/>
    <w:tmpl w:val="D33414F4"/>
    <w:lvl w:ilvl="0" w:tplc="1009000F">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462F2E"/>
    <w:multiLevelType w:val="hybridMultilevel"/>
    <w:tmpl w:val="F2AC50E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3B32E66"/>
    <w:multiLevelType w:val="hybridMultilevel"/>
    <w:tmpl w:val="FB241AA4"/>
    <w:lvl w:ilvl="0" w:tplc="C764CC88">
      <w:start w:val="14"/>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4415088"/>
    <w:multiLevelType w:val="hybridMultilevel"/>
    <w:tmpl w:val="464077A0"/>
    <w:lvl w:ilvl="0" w:tplc="0B08A868">
      <w:start w:val="1"/>
      <w:numFmt w:val="decimal"/>
      <w:lvlText w:val="%1."/>
      <w:lvlJc w:val="left"/>
      <w:pPr>
        <w:ind w:left="720" w:hanging="36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6B424FA"/>
    <w:multiLevelType w:val="hybridMultilevel"/>
    <w:tmpl w:val="1DE667C6"/>
    <w:lvl w:ilvl="0" w:tplc="A0FE991A">
      <w:start w:val="1"/>
      <w:numFmt w:val="decimal"/>
      <w:lvlText w:val="%1."/>
      <w:lvlJc w:val="left"/>
      <w:pPr>
        <w:ind w:left="1080" w:hanging="360"/>
      </w:pPr>
      <w:rPr>
        <w:rFonts w:hint="default"/>
        <w:b/>
        <w:u w:val="singl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i Brady">
    <w15:presenceInfo w15:providerId="Windows Live" w15:userId="63ebeaefb5b28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6C"/>
    <w:rsid w:val="0001111F"/>
    <w:rsid w:val="00012593"/>
    <w:rsid w:val="00015330"/>
    <w:rsid w:val="000D25F5"/>
    <w:rsid w:val="00151F72"/>
    <w:rsid w:val="00164B1C"/>
    <w:rsid w:val="00192BBD"/>
    <w:rsid w:val="001F0DFB"/>
    <w:rsid w:val="001F6C7F"/>
    <w:rsid w:val="00200D31"/>
    <w:rsid w:val="00201D62"/>
    <w:rsid w:val="00204F80"/>
    <w:rsid w:val="002179AD"/>
    <w:rsid w:val="002360F8"/>
    <w:rsid w:val="0024353B"/>
    <w:rsid w:val="00256221"/>
    <w:rsid w:val="002907B3"/>
    <w:rsid w:val="002E6CEA"/>
    <w:rsid w:val="002F2FBD"/>
    <w:rsid w:val="00315CF5"/>
    <w:rsid w:val="00483771"/>
    <w:rsid w:val="00497BB2"/>
    <w:rsid w:val="004C76CE"/>
    <w:rsid w:val="004E18E1"/>
    <w:rsid w:val="004F21A6"/>
    <w:rsid w:val="005211C7"/>
    <w:rsid w:val="0053643B"/>
    <w:rsid w:val="00572F36"/>
    <w:rsid w:val="00680676"/>
    <w:rsid w:val="006E156B"/>
    <w:rsid w:val="0071312B"/>
    <w:rsid w:val="007E0040"/>
    <w:rsid w:val="007F273E"/>
    <w:rsid w:val="007F620E"/>
    <w:rsid w:val="00804AE1"/>
    <w:rsid w:val="00843061"/>
    <w:rsid w:val="008574BB"/>
    <w:rsid w:val="008D2D4C"/>
    <w:rsid w:val="008E6FF5"/>
    <w:rsid w:val="00905E8B"/>
    <w:rsid w:val="009D38FF"/>
    <w:rsid w:val="009F1D33"/>
    <w:rsid w:val="00A06D1E"/>
    <w:rsid w:val="00A84520"/>
    <w:rsid w:val="00AD6ED6"/>
    <w:rsid w:val="00B01034"/>
    <w:rsid w:val="00B30CC9"/>
    <w:rsid w:val="00BB278C"/>
    <w:rsid w:val="00BE296C"/>
    <w:rsid w:val="00C02D0D"/>
    <w:rsid w:val="00C231EA"/>
    <w:rsid w:val="00C56207"/>
    <w:rsid w:val="00C770D5"/>
    <w:rsid w:val="00CD18CB"/>
    <w:rsid w:val="00CF2B36"/>
    <w:rsid w:val="00D1096C"/>
    <w:rsid w:val="00D16985"/>
    <w:rsid w:val="00D50844"/>
    <w:rsid w:val="00DD7613"/>
    <w:rsid w:val="00EB1B4F"/>
    <w:rsid w:val="00EB1C1B"/>
    <w:rsid w:val="00F02B2C"/>
    <w:rsid w:val="00F2456A"/>
    <w:rsid w:val="00F76996"/>
    <w:rsid w:val="00FC18D5"/>
    <w:rsid w:val="00FC53C7"/>
    <w:rsid w:val="00FD7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68B8"/>
  <w15:docId w15:val="{E92221B9-329F-4483-89E7-8D036554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1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CD18CB"/>
    <w:rPr>
      <w:rFonts w:ascii="Courier New" w:eastAsia="Times New Roman" w:hAnsi="Courier New" w:cs="Courier New"/>
      <w:sz w:val="20"/>
      <w:szCs w:val="20"/>
      <w:lang w:eastAsia="en-CA"/>
    </w:rPr>
  </w:style>
  <w:style w:type="paragraph" w:styleId="NormalWeb">
    <w:name w:val="Normal (Web)"/>
    <w:basedOn w:val="Normal"/>
    <w:uiPriority w:val="99"/>
    <w:semiHidden/>
    <w:unhideWhenUsed/>
    <w:rsid w:val="00CD18CB"/>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30CC9"/>
    <w:pPr>
      <w:ind w:left="720"/>
      <w:contextualSpacing/>
    </w:pPr>
  </w:style>
  <w:style w:type="paragraph" w:styleId="Header">
    <w:name w:val="header"/>
    <w:basedOn w:val="Normal"/>
    <w:link w:val="HeaderChar"/>
    <w:uiPriority w:val="99"/>
    <w:semiHidden/>
    <w:unhideWhenUsed/>
    <w:rsid w:val="00572F36"/>
    <w:pPr>
      <w:tabs>
        <w:tab w:val="center" w:pos="4680"/>
        <w:tab w:val="right" w:pos="9360"/>
      </w:tabs>
    </w:pPr>
  </w:style>
  <w:style w:type="character" w:customStyle="1" w:styleId="HeaderChar">
    <w:name w:val="Header Char"/>
    <w:basedOn w:val="DefaultParagraphFont"/>
    <w:link w:val="Header"/>
    <w:uiPriority w:val="99"/>
    <w:semiHidden/>
    <w:rsid w:val="00572F36"/>
  </w:style>
  <w:style w:type="paragraph" w:styleId="Footer">
    <w:name w:val="footer"/>
    <w:basedOn w:val="Normal"/>
    <w:link w:val="FooterChar"/>
    <w:uiPriority w:val="99"/>
    <w:semiHidden/>
    <w:unhideWhenUsed/>
    <w:rsid w:val="00572F36"/>
    <w:pPr>
      <w:tabs>
        <w:tab w:val="center" w:pos="4680"/>
        <w:tab w:val="right" w:pos="9360"/>
      </w:tabs>
    </w:pPr>
  </w:style>
  <w:style w:type="character" w:customStyle="1" w:styleId="FooterChar">
    <w:name w:val="Footer Char"/>
    <w:basedOn w:val="DefaultParagraphFont"/>
    <w:link w:val="Footer"/>
    <w:uiPriority w:val="99"/>
    <w:semiHidden/>
    <w:rsid w:val="00572F36"/>
  </w:style>
  <w:style w:type="paragraph" w:styleId="BalloonText">
    <w:name w:val="Balloon Text"/>
    <w:basedOn w:val="Normal"/>
    <w:link w:val="BalloonTextChar"/>
    <w:uiPriority w:val="99"/>
    <w:semiHidden/>
    <w:unhideWhenUsed/>
    <w:rsid w:val="00572F36"/>
    <w:rPr>
      <w:rFonts w:ascii="Tahoma" w:hAnsi="Tahoma" w:cs="Tahoma"/>
      <w:sz w:val="16"/>
      <w:szCs w:val="16"/>
    </w:rPr>
  </w:style>
  <w:style w:type="character" w:customStyle="1" w:styleId="BalloonTextChar">
    <w:name w:val="Balloon Text Char"/>
    <w:basedOn w:val="DefaultParagraphFont"/>
    <w:link w:val="BalloonText"/>
    <w:uiPriority w:val="99"/>
    <w:semiHidden/>
    <w:rsid w:val="00572F36"/>
    <w:rPr>
      <w:rFonts w:ascii="Tahoma" w:hAnsi="Tahoma" w:cs="Tahoma"/>
      <w:sz w:val="16"/>
      <w:szCs w:val="16"/>
    </w:rPr>
  </w:style>
  <w:style w:type="character" w:styleId="CommentReference">
    <w:name w:val="annotation reference"/>
    <w:basedOn w:val="DefaultParagraphFont"/>
    <w:uiPriority w:val="99"/>
    <w:semiHidden/>
    <w:unhideWhenUsed/>
    <w:rsid w:val="00151F72"/>
    <w:rPr>
      <w:sz w:val="16"/>
      <w:szCs w:val="16"/>
    </w:rPr>
  </w:style>
  <w:style w:type="paragraph" w:styleId="CommentText">
    <w:name w:val="annotation text"/>
    <w:basedOn w:val="Normal"/>
    <w:link w:val="CommentTextChar"/>
    <w:uiPriority w:val="99"/>
    <w:semiHidden/>
    <w:unhideWhenUsed/>
    <w:rsid w:val="00151F72"/>
    <w:rPr>
      <w:sz w:val="20"/>
      <w:szCs w:val="20"/>
    </w:rPr>
  </w:style>
  <w:style w:type="character" w:customStyle="1" w:styleId="CommentTextChar">
    <w:name w:val="Comment Text Char"/>
    <w:basedOn w:val="DefaultParagraphFont"/>
    <w:link w:val="CommentText"/>
    <w:uiPriority w:val="99"/>
    <w:semiHidden/>
    <w:rsid w:val="00151F72"/>
    <w:rPr>
      <w:sz w:val="20"/>
      <w:szCs w:val="20"/>
    </w:rPr>
  </w:style>
  <w:style w:type="paragraph" w:styleId="CommentSubject">
    <w:name w:val="annotation subject"/>
    <w:basedOn w:val="CommentText"/>
    <w:next w:val="CommentText"/>
    <w:link w:val="CommentSubjectChar"/>
    <w:uiPriority w:val="99"/>
    <w:semiHidden/>
    <w:unhideWhenUsed/>
    <w:rsid w:val="00151F72"/>
    <w:rPr>
      <w:b/>
      <w:bCs/>
    </w:rPr>
  </w:style>
  <w:style w:type="character" w:customStyle="1" w:styleId="CommentSubjectChar">
    <w:name w:val="Comment Subject Char"/>
    <w:basedOn w:val="CommentTextChar"/>
    <w:link w:val="CommentSubject"/>
    <w:uiPriority w:val="99"/>
    <w:semiHidden/>
    <w:rsid w:val="00151F72"/>
    <w:rPr>
      <w:b/>
      <w:bCs/>
      <w:sz w:val="20"/>
      <w:szCs w:val="20"/>
    </w:rPr>
  </w:style>
  <w:style w:type="paragraph" w:styleId="Revision">
    <w:name w:val="Revision"/>
    <w:hidden/>
    <w:uiPriority w:val="99"/>
    <w:semiHidden/>
    <w:rsid w:val="00011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44533">
      <w:bodyDiv w:val="1"/>
      <w:marLeft w:val="0"/>
      <w:marRight w:val="0"/>
      <w:marTop w:val="0"/>
      <w:marBottom w:val="0"/>
      <w:divBdr>
        <w:top w:val="none" w:sz="0" w:space="0" w:color="auto"/>
        <w:left w:val="none" w:sz="0" w:space="0" w:color="auto"/>
        <w:bottom w:val="none" w:sz="0" w:space="0" w:color="auto"/>
        <w:right w:val="none" w:sz="0" w:space="0" w:color="auto"/>
      </w:divBdr>
      <w:divsChild>
        <w:div w:id="1911453661">
          <w:marLeft w:val="720"/>
          <w:marRight w:val="0"/>
          <w:marTop w:val="0"/>
          <w:marBottom w:val="0"/>
          <w:divBdr>
            <w:top w:val="none" w:sz="0" w:space="0" w:color="auto"/>
            <w:left w:val="none" w:sz="0" w:space="0" w:color="auto"/>
            <w:bottom w:val="none" w:sz="0" w:space="0" w:color="auto"/>
            <w:right w:val="none" w:sz="0" w:space="0" w:color="auto"/>
          </w:divBdr>
        </w:div>
        <w:div w:id="370226110">
          <w:marLeft w:val="0"/>
          <w:marRight w:val="0"/>
          <w:marTop w:val="0"/>
          <w:marBottom w:val="0"/>
          <w:divBdr>
            <w:top w:val="single" w:sz="8" w:space="4" w:color="DDDDDD"/>
            <w:left w:val="single" w:sz="8" w:space="13" w:color="CCCCCC"/>
            <w:bottom w:val="single" w:sz="8" w:space="11" w:color="DDDDDD"/>
            <w:right w:val="single" w:sz="8" w:space="11" w:color="CCCCCC"/>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Joni Brady</cp:lastModifiedBy>
  <cp:revision>2</cp:revision>
  <dcterms:created xsi:type="dcterms:W3CDTF">2016-02-16T05:02:00Z</dcterms:created>
  <dcterms:modified xsi:type="dcterms:W3CDTF">2016-02-16T05:02:00Z</dcterms:modified>
</cp:coreProperties>
</file>