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980" w:rsidRDefault="00F01980" w:rsidP="00F01980">
      <w:bookmarkStart w:id="0" w:name="_GoBack"/>
      <w:bookmarkEnd w:id="0"/>
    </w:p>
    <w:tbl>
      <w:tblPr>
        <w:tblStyle w:val="TableGrid"/>
        <w:tblW w:w="9669" w:type="dxa"/>
        <w:tblLook w:val="0660" w:firstRow="1" w:lastRow="1" w:firstColumn="0" w:lastColumn="0" w:noHBand="1" w:noVBand="1"/>
      </w:tblPr>
      <w:tblGrid>
        <w:gridCol w:w="2523"/>
        <w:gridCol w:w="3689"/>
        <w:gridCol w:w="1742"/>
        <w:gridCol w:w="1715"/>
      </w:tblGrid>
      <w:tr w:rsidR="00F01980" w:rsidTr="00796CF6">
        <w:trPr>
          <w:trHeight w:val="343"/>
        </w:trPr>
        <w:tc>
          <w:tcPr>
            <w:tcW w:w="2523" w:type="dxa"/>
            <w:vMerge w:val="restart"/>
          </w:tcPr>
          <w:p w:rsidR="00F01980" w:rsidRDefault="00F01980" w:rsidP="00796CF6">
            <w:pPr>
              <w:jc w:val="center"/>
            </w:pPr>
          </w:p>
          <w:p w:rsidR="00F01980" w:rsidRPr="006F2067" w:rsidRDefault="00F01980" w:rsidP="00796CF6">
            <w:pPr>
              <w:jc w:val="center"/>
              <w:rPr>
                <w:sz w:val="20"/>
                <w:szCs w:val="20"/>
              </w:rPr>
            </w:pPr>
            <w:r w:rsidRPr="006F2067">
              <w:rPr>
                <w:sz w:val="20"/>
                <w:szCs w:val="20"/>
              </w:rPr>
              <w:t xml:space="preserve">International Collaboration of </w:t>
            </w:r>
            <w:proofErr w:type="spellStart"/>
            <w:r w:rsidRPr="006F2067">
              <w:rPr>
                <w:sz w:val="20"/>
                <w:szCs w:val="20"/>
              </w:rPr>
              <w:t>PeriAnaesthesia</w:t>
            </w:r>
            <w:proofErr w:type="spellEnd"/>
            <w:r w:rsidRPr="006F2067">
              <w:rPr>
                <w:sz w:val="20"/>
                <w:szCs w:val="20"/>
              </w:rPr>
              <w:t xml:space="preserve"> Nurses</w:t>
            </w:r>
          </w:p>
          <w:p w:rsidR="00F01980" w:rsidRPr="006F2067" w:rsidRDefault="00F01980" w:rsidP="00796CF6">
            <w:pPr>
              <w:jc w:val="center"/>
              <w:rPr>
                <w:sz w:val="20"/>
                <w:szCs w:val="20"/>
              </w:rPr>
            </w:pPr>
          </w:p>
          <w:p w:rsidR="00F01980" w:rsidRPr="006F2067" w:rsidRDefault="00F01980" w:rsidP="00796CF6">
            <w:pPr>
              <w:jc w:val="center"/>
              <w:rPr>
                <w:sz w:val="20"/>
                <w:szCs w:val="20"/>
              </w:rPr>
            </w:pPr>
          </w:p>
          <w:p w:rsidR="00F01980" w:rsidRDefault="00F01980" w:rsidP="00796CF6">
            <w:pPr>
              <w:jc w:val="center"/>
            </w:pPr>
            <w:r w:rsidRPr="006F2067">
              <w:rPr>
                <w:sz w:val="20"/>
                <w:szCs w:val="20"/>
              </w:rPr>
              <w:t>ICPAN</w:t>
            </w:r>
          </w:p>
        </w:tc>
        <w:tc>
          <w:tcPr>
            <w:tcW w:w="3689" w:type="dxa"/>
          </w:tcPr>
          <w:p w:rsidR="00F01980" w:rsidRPr="00954C38" w:rsidRDefault="00F01980" w:rsidP="003C36CD">
            <w:pPr>
              <w:rPr>
                <w:color w:val="0070C0"/>
                <w:sz w:val="20"/>
                <w:szCs w:val="20"/>
              </w:rPr>
            </w:pPr>
            <w:r>
              <w:rPr>
                <w:sz w:val="20"/>
                <w:szCs w:val="20"/>
              </w:rPr>
              <w:t xml:space="preserve">Title: </w:t>
            </w:r>
            <w:r w:rsidR="003C36CD" w:rsidRPr="00954C38">
              <w:rPr>
                <w:color w:val="0070C0"/>
                <w:sz w:val="20"/>
                <w:szCs w:val="20"/>
              </w:rPr>
              <w:t xml:space="preserve">ICPAN </w:t>
            </w:r>
            <w:r w:rsidR="004878C2" w:rsidRPr="00954C38">
              <w:rPr>
                <w:color w:val="0070C0"/>
                <w:sz w:val="20"/>
                <w:szCs w:val="20"/>
              </w:rPr>
              <w:t>Conference</w:t>
            </w:r>
            <w:r w:rsidR="003C36CD" w:rsidRPr="00954C38">
              <w:rPr>
                <w:color w:val="0070C0"/>
                <w:sz w:val="20"/>
                <w:szCs w:val="20"/>
              </w:rPr>
              <w:t xml:space="preserve"> Organising </w:t>
            </w:r>
            <w:r w:rsidR="004878C2" w:rsidRPr="00954C38">
              <w:rPr>
                <w:color w:val="0070C0"/>
                <w:sz w:val="20"/>
                <w:szCs w:val="20"/>
              </w:rPr>
              <w:t xml:space="preserve">Committee </w:t>
            </w:r>
          </w:p>
        </w:tc>
        <w:tc>
          <w:tcPr>
            <w:tcW w:w="1742" w:type="dxa"/>
          </w:tcPr>
          <w:p w:rsidR="00F01980" w:rsidRDefault="00F01980" w:rsidP="00796CF6">
            <w:r>
              <w:t>No.</w:t>
            </w:r>
          </w:p>
        </w:tc>
        <w:tc>
          <w:tcPr>
            <w:tcW w:w="1715" w:type="dxa"/>
          </w:tcPr>
          <w:p w:rsidR="00F01980" w:rsidRDefault="00F01980" w:rsidP="00796CF6">
            <w:r>
              <w:t xml:space="preserve">Page 1 of </w:t>
            </w:r>
            <w:r w:rsidR="00CA5E34">
              <w:t>4</w:t>
            </w:r>
          </w:p>
        </w:tc>
      </w:tr>
      <w:tr w:rsidR="00F01980" w:rsidTr="00796CF6">
        <w:trPr>
          <w:trHeight w:val="535"/>
        </w:trPr>
        <w:tc>
          <w:tcPr>
            <w:tcW w:w="2523" w:type="dxa"/>
            <w:vMerge/>
          </w:tcPr>
          <w:p w:rsidR="00F01980" w:rsidRDefault="00F01980" w:rsidP="00796CF6">
            <w:pPr>
              <w:jc w:val="center"/>
            </w:pPr>
          </w:p>
        </w:tc>
        <w:tc>
          <w:tcPr>
            <w:tcW w:w="3689" w:type="dxa"/>
          </w:tcPr>
          <w:p w:rsidR="00F01980" w:rsidRPr="006F2067" w:rsidRDefault="00F01980" w:rsidP="00796CF6">
            <w:pPr>
              <w:rPr>
                <w:sz w:val="20"/>
                <w:szCs w:val="20"/>
              </w:rPr>
            </w:pPr>
            <w:r>
              <w:rPr>
                <w:sz w:val="20"/>
                <w:szCs w:val="20"/>
              </w:rPr>
              <w:t>Approved B</w:t>
            </w:r>
            <w:r w:rsidRPr="006F2067">
              <w:rPr>
                <w:sz w:val="20"/>
                <w:szCs w:val="20"/>
              </w:rPr>
              <w:t xml:space="preserve">y </w:t>
            </w:r>
            <w:r>
              <w:rPr>
                <w:sz w:val="20"/>
                <w:szCs w:val="20"/>
              </w:rPr>
              <w:t xml:space="preserve">: </w:t>
            </w:r>
            <w:r w:rsidRPr="006F2067">
              <w:rPr>
                <w:sz w:val="20"/>
                <w:szCs w:val="20"/>
              </w:rPr>
              <w:t>ICPAN Board of Directors</w:t>
            </w:r>
          </w:p>
        </w:tc>
        <w:tc>
          <w:tcPr>
            <w:tcW w:w="3457" w:type="dxa"/>
            <w:gridSpan w:val="2"/>
            <w:vMerge w:val="restart"/>
          </w:tcPr>
          <w:p w:rsidR="00F01980" w:rsidRDefault="00F01980" w:rsidP="00796CF6">
            <w:r>
              <w:t>Last Reviewed:</w:t>
            </w:r>
          </w:p>
          <w:p w:rsidR="00F01980" w:rsidRDefault="00F01980" w:rsidP="00796CF6">
            <w:r>
              <w:t>Not Applicable</w:t>
            </w:r>
          </w:p>
          <w:p w:rsidR="00954C38" w:rsidRPr="00763A56" w:rsidRDefault="00954C38" w:rsidP="00796CF6">
            <w:pPr>
              <w:rPr>
                <w:color w:val="FF33CC"/>
              </w:rPr>
            </w:pPr>
            <w:r w:rsidRPr="00763A56">
              <w:rPr>
                <w:color w:val="FF33CC"/>
              </w:rPr>
              <w:t>Include GAC review dates</w:t>
            </w:r>
            <w:ins w:id="1" w:author="Joni M. Brady" w:date="2016-03-06T17:09:00Z">
              <w:r w:rsidR="00763A56">
                <w:rPr>
                  <w:color w:val="FF33CC"/>
                </w:rPr>
                <w:t>?</w:t>
              </w:r>
            </w:ins>
          </w:p>
        </w:tc>
      </w:tr>
      <w:tr w:rsidR="00F01980" w:rsidTr="00796CF6">
        <w:trPr>
          <w:trHeight w:val="425"/>
        </w:trPr>
        <w:tc>
          <w:tcPr>
            <w:tcW w:w="2523" w:type="dxa"/>
            <w:vMerge/>
          </w:tcPr>
          <w:p w:rsidR="00F01980" w:rsidRDefault="00F01980" w:rsidP="00796CF6">
            <w:pPr>
              <w:jc w:val="center"/>
            </w:pPr>
          </w:p>
        </w:tc>
        <w:tc>
          <w:tcPr>
            <w:tcW w:w="3689" w:type="dxa"/>
          </w:tcPr>
          <w:p w:rsidR="00F01980" w:rsidRPr="006F2067" w:rsidRDefault="00F01980" w:rsidP="00796CF6">
            <w:pPr>
              <w:rPr>
                <w:sz w:val="20"/>
                <w:szCs w:val="20"/>
              </w:rPr>
            </w:pPr>
            <w:r w:rsidRPr="006F2067">
              <w:rPr>
                <w:sz w:val="20"/>
                <w:szCs w:val="20"/>
              </w:rPr>
              <w:t>Effective Date:</w:t>
            </w:r>
          </w:p>
        </w:tc>
        <w:tc>
          <w:tcPr>
            <w:tcW w:w="3457" w:type="dxa"/>
            <w:gridSpan w:val="2"/>
            <w:vMerge/>
          </w:tcPr>
          <w:p w:rsidR="00F01980" w:rsidRDefault="00F01980" w:rsidP="00796CF6"/>
        </w:tc>
      </w:tr>
      <w:tr w:rsidR="00F01980" w:rsidTr="00796CF6">
        <w:trPr>
          <w:trHeight w:val="878"/>
        </w:trPr>
        <w:tc>
          <w:tcPr>
            <w:tcW w:w="2523" w:type="dxa"/>
            <w:vMerge/>
          </w:tcPr>
          <w:p w:rsidR="00F01980" w:rsidRDefault="00F01980" w:rsidP="00796CF6">
            <w:pPr>
              <w:jc w:val="center"/>
            </w:pPr>
          </w:p>
        </w:tc>
        <w:tc>
          <w:tcPr>
            <w:tcW w:w="3689" w:type="dxa"/>
          </w:tcPr>
          <w:p w:rsidR="00F01980" w:rsidRPr="006F2067" w:rsidRDefault="00F01980" w:rsidP="00796CF6">
            <w:pPr>
              <w:rPr>
                <w:sz w:val="20"/>
                <w:szCs w:val="20"/>
              </w:rPr>
            </w:pPr>
            <w:r w:rsidRPr="006F2067">
              <w:rPr>
                <w:sz w:val="20"/>
                <w:szCs w:val="20"/>
              </w:rPr>
              <w:t>Originated By:</w:t>
            </w:r>
          </w:p>
          <w:p w:rsidR="00F01980" w:rsidRPr="00D15EB5" w:rsidRDefault="00F01980" w:rsidP="00796CF6">
            <w:r w:rsidRPr="006F2067">
              <w:rPr>
                <w:sz w:val="20"/>
                <w:szCs w:val="20"/>
              </w:rPr>
              <w:t>Board of Directors, 2016</w:t>
            </w:r>
          </w:p>
        </w:tc>
        <w:tc>
          <w:tcPr>
            <w:tcW w:w="3457" w:type="dxa"/>
            <w:gridSpan w:val="2"/>
            <w:vMerge/>
          </w:tcPr>
          <w:p w:rsidR="00F01980" w:rsidRDefault="00F01980" w:rsidP="00796CF6"/>
        </w:tc>
      </w:tr>
    </w:tbl>
    <w:p w:rsidR="00F01980" w:rsidRDefault="00F01980" w:rsidP="00F01980"/>
    <w:p w:rsidR="00F01980" w:rsidRDefault="00F01980" w:rsidP="00F01980"/>
    <w:p w:rsidR="002C177B" w:rsidRPr="00491F71" w:rsidRDefault="00956BD1" w:rsidP="00D21C43">
      <w:pPr>
        <w:pStyle w:val="ListParagraph"/>
        <w:numPr>
          <w:ilvl w:val="0"/>
          <w:numId w:val="7"/>
        </w:numPr>
        <w:rPr>
          <w:b/>
          <w:color w:val="0070C0"/>
          <w:u w:val="single"/>
        </w:rPr>
      </w:pPr>
      <w:r w:rsidRPr="00491F71">
        <w:rPr>
          <w:b/>
          <w:color w:val="0070C0"/>
          <w:u w:val="single"/>
        </w:rPr>
        <w:t>De</w:t>
      </w:r>
      <w:r w:rsidR="002C177B" w:rsidRPr="00491F71">
        <w:rPr>
          <w:b/>
          <w:color w:val="0070C0"/>
          <w:u w:val="single"/>
        </w:rPr>
        <w:t xml:space="preserve">finitions: </w:t>
      </w:r>
    </w:p>
    <w:p w:rsidR="00491F71" w:rsidRPr="00491F71" w:rsidRDefault="00491F71" w:rsidP="00491F71">
      <w:pPr>
        <w:pStyle w:val="ListParagraph"/>
        <w:ind w:left="360"/>
        <w:rPr>
          <w:b/>
          <w:color w:val="0070C0"/>
          <w:u w:val="single"/>
        </w:rPr>
      </w:pPr>
    </w:p>
    <w:p w:rsidR="00926E76" w:rsidRDefault="00926E76" w:rsidP="00F6649A">
      <w:pPr>
        <w:tabs>
          <w:tab w:val="center" w:pos="4680"/>
        </w:tabs>
        <w:rPr>
          <w:color w:val="0070C0"/>
          <w:sz w:val="20"/>
          <w:szCs w:val="20"/>
        </w:rPr>
      </w:pPr>
      <w:r w:rsidRPr="00926E76">
        <w:rPr>
          <w:b/>
          <w:color w:val="0070C0"/>
        </w:rPr>
        <w:t xml:space="preserve">ICPAN Conference Organising Committee (COC): </w:t>
      </w:r>
      <w:r>
        <w:rPr>
          <w:color w:val="0070C0"/>
          <w:sz w:val="20"/>
          <w:szCs w:val="20"/>
        </w:rPr>
        <w:t>define</w:t>
      </w:r>
      <w:r w:rsidRPr="00954C38">
        <w:rPr>
          <w:color w:val="0070C0"/>
          <w:sz w:val="20"/>
          <w:szCs w:val="20"/>
        </w:rPr>
        <w:t xml:space="preserve"> </w:t>
      </w:r>
    </w:p>
    <w:p w:rsidR="00926E76" w:rsidRDefault="00926E76" w:rsidP="00F6649A">
      <w:pPr>
        <w:tabs>
          <w:tab w:val="center" w:pos="4680"/>
        </w:tabs>
        <w:rPr>
          <w:color w:val="0070C0"/>
          <w:sz w:val="20"/>
          <w:szCs w:val="20"/>
        </w:rPr>
      </w:pPr>
    </w:p>
    <w:p w:rsidR="00956BD1" w:rsidRPr="00491F71" w:rsidRDefault="002C177B" w:rsidP="00F6649A">
      <w:pPr>
        <w:tabs>
          <w:tab w:val="center" w:pos="4680"/>
        </w:tabs>
        <w:rPr>
          <w:color w:val="0070C0"/>
        </w:rPr>
      </w:pPr>
      <w:r w:rsidRPr="00491F71">
        <w:rPr>
          <w:b/>
          <w:color w:val="0070C0"/>
        </w:rPr>
        <w:t xml:space="preserve">The </w:t>
      </w:r>
      <w:r w:rsidR="00C01A3A" w:rsidRPr="00491F71">
        <w:rPr>
          <w:b/>
          <w:color w:val="0070C0"/>
        </w:rPr>
        <w:t xml:space="preserve">ICPAN </w:t>
      </w:r>
      <w:r w:rsidRPr="00491F71">
        <w:rPr>
          <w:b/>
          <w:color w:val="0070C0"/>
        </w:rPr>
        <w:t>Conference Chair</w:t>
      </w:r>
      <w:r w:rsidRPr="00491F71">
        <w:rPr>
          <w:color w:val="0070C0"/>
        </w:rPr>
        <w:t xml:space="preserve"> </w:t>
      </w:r>
      <w:r w:rsidR="00956BD1" w:rsidRPr="00491F71">
        <w:rPr>
          <w:color w:val="0070C0"/>
        </w:rPr>
        <w:t>is a member of the Board of Directors with voting privileges</w:t>
      </w:r>
      <w:r w:rsidR="00C01A3A" w:rsidRPr="00491F71">
        <w:rPr>
          <w:color w:val="0070C0"/>
        </w:rPr>
        <w:t xml:space="preserve">. He/she </w:t>
      </w:r>
      <w:r w:rsidR="00956BD1" w:rsidRPr="00491F71">
        <w:rPr>
          <w:color w:val="0070C0"/>
        </w:rPr>
        <w:t xml:space="preserve">represents </w:t>
      </w:r>
      <w:r w:rsidRPr="00491F71">
        <w:rPr>
          <w:color w:val="0070C0"/>
        </w:rPr>
        <w:t xml:space="preserve">the </w:t>
      </w:r>
      <w:r w:rsidR="00C01A3A" w:rsidRPr="00491F71">
        <w:rPr>
          <w:color w:val="0070C0"/>
        </w:rPr>
        <w:t xml:space="preserve">biennial ICPAN conference </w:t>
      </w:r>
      <w:r w:rsidRPr="00491F71">
        <w:rPr>
          <w:color w:val="0070C0"/>
        </w:rPr>
        <w:t xml:space="preserve">host country </w:t>
      </w:r>
      <w:r w:rsidR="00956BD1" w:rsidRPr="00491F71">
        <w:rPr>
          <w:color w:val="0070C0"/>
        </w:rPr>
        <w:t>and s</w:t>
      </w:r>
      <w:r w:rsidR="00C01A3A" w:rsidRPr="00491F71">
        <w:rPr>
          <w:color w:val="0070C0"/>
        </w:rPr>
        <w:t>erves as a</w:t>
      </w:r>
      <w:r w:rsidR="00956BD1" w:rsidRPr="00491F71">
        <w:rPr>
          <w:color w:val="0070C0"/>
        </w:rPr>
        <w:t xml:space="preserve"> liaison between ICPAN,</w:t>
      </w:r>
      <w:r w:rsidR="00C01A3A" w:rsidRPr="00491F71">
        <w:rPr>
          <w:color w:val="0070C0"/>
        </w:rPr>
        <w:t xml:space="preserve"> </w:t>
      </w:r>
      <w:r w:rsidR="00956BD1" w:rsidRPr="00491F71">
        <w:rPr>
          <w:color w:val="0070C0"/>
        </w:rPr>
        <w:t>Inc., the host country</w:t>
      </w:r>
      <w:r w:rsidR="00C01A3A" w:rsidRPr="00491F71">
        <w:rPr>
          <w:color w:val="0070C0"/>
        </w:rPr>
        <w:t>,</w:t>
      </w:r>
      <w:r w:rsidR="00956BD1" w:rsidRPr="00491F71">
        <w:rPr>
          <w:color w:val="0070C0"/>
        </w:rPr>
        <w:t xml:space="preserve"> and the Volunteer or Professional Conference O</w:t>
      </w:r>
      <w:r w:rsidR="00A522C6" w:rsidRPr="00491F71">
        <w:rPr>
          <w:color w:val="0070C0"/>
        </w:rPr>
        <w:t xml:space="preserve">rganizer. </w:t>
      </w:r>
    </w:p>
    <w:p w:rsidR="00926E76" w:rsidRDefault="00926E76" w:rsidP="00F6649A">
      <w:pPr>
        <w:rPr>
          <w:b/>
          <w:color w:val="0070C0"/>
        </w:rPr>
      </w:pPr>
    </w:p>
    <w:p w:rsidR="002C177B" w:rsidRPr="00491F71" w:rsidRDefault="00D21C43" w:rsidP="00F6649A">
      <w:pPr>
        <w:rPr>
          <w:color w:val="0070C0"/>
        </w:rPr>
      </w:pPr>
      <w:r w:rsidRPr="00491F71">
        <w:rPr>
          <w:b/>
          <w:color w:val="0070C0"/>
        </w:rPr>
        <w:t>Global Advisory Council (GAC)</w:t>
      </w:r>
      <w:r w:rsidRPr="00491F71">
        <w:rPr>
          <w:color w:val="0070C0"/>
        </w:rPr>
        <w:t xml:space="preserve"> includes all </w:t>
      </w:r>
      <w:r w:rsidR="00C676A5" w:rsidRPr="00491F71">
        <w:rPr>
          <w:color w:val="0070C0"/>
        </w:rPr>
        <w:t>appointed organization representatives, with one designee from each</w:t>
      </w:r>
      <w:r w:rsidRPr="00491F71">
        <w:rPr>
          <w:color w:val="0070C0"/>
        </w:rPr>
        <w:t xml:space="preserve"> </w:t>
      </w:r>
      <w:r w:rsidR="00C676A5" w:rsidRPr="00491F71">
        <w:rPr>
          <w:color w:val="0070C0"/>
        </w:rPr>
        <w:t xml:space="preserve">Member </w:t>
      </w:r>
      <w:r w:rsidRPr="00491F71">
        <w:rPr>
          <w:color w:val="0070C0"/>
        </w:rPr>
        <w:t>Association in good standing.</w:t>
      </w:r>
    </w:p>
    <w:p w:rsidR="00D21C43" w:rsidRPr="00491F71" w:rsidRDefault="00D21C43" w:rsidP="00F6649A">
      <w:pPr>
        <w:rPr>
          <w:color w:val="0070C0"/>
        </w:rPr>
      </w:pPr>
    </w:p>
    <w:p w:rsidR="00D21C43" w:rsidRPr="00763A56" w:rsidRDefault="00D21C43" w:rsidP="00F6649A">
      <w:pPr>
        <w:rPr>
          <w:color w:val="0070C0"/>
        </w:rPr>
      </w:pPr>
      <w:r w:rsidRPr="00491F71">
        <w:rPr>
          <w:b/>
          <w:color w:val="0070C0"/>
        </w:rPr>
        <w:t>National Organizational Representative (NOR)</w:t>
      </w:r>
      <w:r w:rsidRPr="00491F71">
        <w:rPr>
          <w:color w:val="0070C0"/>
        </w:rPr>
        <w:t xml:space="preserve">: An appointed GAC member </w:t>
      </w:r>
      <w:r w:rsidR="00763A56">
        <w:rPr>
          <w:color w:val="0070C0"/>
        </w:rPr>
        <w:t xml:space="preserve">who </w:t>
      </w:r>
      <w:r w:rsidRPr="00491F71">
        <w:rPr>
          <w:color w:val="0070C0"/>
        </w:rPr>
        <w:t>represent</w:t>
      </w:r>
      <w:r w:rsidR="00763A56">
        <w:rPr>
          <w:color w:val="0070C0"/>
        </w:rPr>
        <w:t>s</w:t>
      </w:r>
      <w:r w:rsidRPr="00491F71">
        <w:rPr>
          <w:color w:val="0070C0"/>
        </w:rPr>
        <w:t xml:space="preserve"> </w:t>
      </w:r>
      <w:r w:rsidRPr="00763A56">
        <w:rPr>
          <w:color w:val="0070C0"/>
        </w:rPr>
        <w:t>a</w:t>
      </w:r>
      <w:r w:rsidR="00763A56">
        <w:rPr>
          <w:color w:val="0070C0"/>
        </w:rPr>
        <w:t>n</w:t>
      </w:r>
      <w:r w:rsidRPr="00763A56">
        <w:rPr>
          <w:color w:val="0070C0"/>
        </w:rPr>
        <w:t xml:space="preserve"> </w:t>
      </w:r>
      <w:r w:rsidR="00763A56" w:rsidRPr="00763A56">
        <w:rPr>
          <w:color w:val="0070C0"/>
        </w:rPr>
        <w:t xml:space="preserve">ICPAN national perianaesthesia association member </w:t>
      </w:r>
      <w:r w:rsidRPr="00763A56">
        <w:rPr>
          <w:color w:val="0070C0"/>
        </w:rPr>
        <w:t>in good standing.</w:t>
      </w:r>
    </w:p>
    <w:p w:rsidR="00D21C43" w:rsidRPr="00491F71" w:rsidRDefault="00D21C43" w:rsidP="00F6649A">
      <w:pPr>
        <w:rPr>
          <w:color w:val="0070C0"/>
        </w:rPr>
      </w:pPr>
    </w:p>
    <w:p w:rsidR="00F01980" w:rsidRPr="00491F71" w:rsidRDefault="00F01980" w:rsidP="00F6649A">
      <w:pPr>
        <w:rPr>
          <w:color w:val="0070C0"/>
        </w:rPr>
      </w:pPr>
    </w:p>
    <w:p w:rsidR="00D21C43" w:rsidRPr="00491F71" w:rsidRDefault="004878C2" w:rsidP="00491F71">
      <w:pPr>
        <w:pStyle w:val="ListParagraph"/>
        <w:numPr>
          <w:ilvl w:val="0"/>
          <w:numId w:val="7"/>
        </w:numPr>
        <w:rPr>
          <w:color w:val="0070C0"/>
        </w:rPr>
      </w:pPr>
      <w:r w:rsidRPr="00491F71">
        <w:rPr>
          <w:b/>
          <w:color w:val="0070C0"/>
          <w:u w:val="single"/>
        </w:rPr>
        <w:t>Purpose:</w:t>
      </w:r>
      <w:r w:rsidRPr="00491F71">
        <w:rPr>
          <w:color w:val="0070C0"/>
        </w:rPr>
        <w:t xml:space="preserve"> </w:t>
      </w:r>
    </w:p>
    <w:p w:rsidR="00CA5E34" w:rsidRPr="00491F71" w:rsidRDefault="00CA5E34" w:rsidP="00F6649A">
      <w:pPr>
        <w:pStyle w:val="ListParagraph"/>
        <w:rPr>
          <w:color w:val="0070C0"/>
        </w:rPr>
      </w:pPr>
    </w:p>
    <w:p w:rsidR="004878C2" w:rsidRPr="00491F71" w:rsidRDefault="004878C2" w:rsidP="00F6649A">
      <w:pPr>
        <w:pStyle w:val="ListParagraph"/>
        <w:rPr>
          <w:color w:val="0070C0"/>
        </w:rPr>
      </w:pPr>
      <w:proofErr w:type="gramStart"/>
      <w:r w:rsidRPr="00491F71">
        <w:rPr>
          <w:color w:val="0070C0"/>
        </w:rPr>
        <w:t xml:space="preserve">To outline </w:t>
      </w:r>
      <w:r w:rsidR="00F31359" w:rsidRPr="00491F71">
        <w:rPr>
          <w:color w:val="0070C0"/>
        </w:rPr>
        <w:t xml:space="preserve">ICPAN Conference Committee </w:t>
      </w:r>
      <w:r w:rsidRPr="00491F71">
        <w:rPr>
          <w:color w:val="0070C0"/>
        </w:rPr>
        <w:t>procedure</w:t>
      </w:r>
      <w:r w:rsidR="00F31359" w:rsidRPr="00491F71">
        <w:rPr>
          <w:color w:val="0070C0"/>
        </w:rPr>
        <w:t>s and</w:t>
      </w:r>
      <w:r w:rsidRPr="00491F71">
        <w:rPr>
          <w:color w:val="0070C0"/>
        </w:rPr>
        <w:t xml:space="preserve"> </w:t>
      </w:r>
      <w:r w:rsidR="00F31359" w:rsidRPr="00491F71">
        <w:rPr>
          <w:color w:val="0070C0"/>
        </w:rPr>
        <w:t>responsibilities.</w:t>
      </w:r>
      <w:proofErr w:type="gramEnd"/>
      <w:r w:rsidR="00F31359" w:rsidRPr="00491F71">
        <w:rPr>
          <w:color w:val="0070C0"/>
        </w:rPr>
        <w:t xml:space="preserve"> </w:t>
      </w:r>
    </w:p>
    <w:p w:rsidR="004878C2" w:rsidRPr="00491F71" w:rsidRDefault="004878C2" w:rsidP="00F6649A">
      <w:pPr>
        <w:rPr>
          <w:color w:val="0070C0"/>
        </w:rPr>
      </w:pPr>
    </w:p>
    <w:p w:rsidR="00D21C43" w:rsidRPr="00491F71" w:rsidRDefault="00D21C43" w:rsidP="00F6649A">
      <w:pPr>
        <w:rPr>
          <w:color w:val="0070C0"/>
        </w:rPr>
      </w:pPr>
    </w:p>
    <w:p w:rsidR="004878C2" w:rsidRPr="00491F71" w:rsidRDefault="004878C2" w:rsidP="00F6649A">
      <w:pPr>
        <w:pStyle w:val="ListParagraph"/>
        <w:numPr>
          <w:ilvl w:val="0"/>
          <w:numId w:val="7"/>
        </w:numPr>
        <w:rPr>
          <w:b/>
          <w:color w:val="0070C0"/>
          <w:u w:val="single"/>
        </w:rPr>
      </w:pPr>
      <w:r w:rsidRPr="00491F71">
        <w:rPr>
          <w:b/>
          <w:color w:val="0070C0"/>
          <w:u w:val="single"/>
        </w:rPr>
        <w:t xml:space="preserve">Reporting Structure: </w:t>
      </w:r>
    </w:p>
    <w:p w:rsidR="00D21C43" w:rsidRPr="00491F71" w:rsidRDefault="00D21C43" w:rsidP="00F6649A">
      <w:pPr>
        <w:rPr>
          <w:color w:val="0070C0"/>
        </w:rPr>
      </w:pPr>
    </w:p>
    <w:p w:rsidR="004878C2" w:rsidRPr="00491F71" w:rsidRDefault="002C177B" w:rsidP="00F6649A">
      <w:pPr>
        <w:ind w:firstLine="720"/>
        <w:rPr>
          <w:color w:val="0070C0"/>
        </w:rPr>
      </w:pPr>
      <w:r w:rsidRPr="00491F71">
        <w:rPr>
          <w:color w:val="0070C0"/>
        </w:rPr>
        <w:t xml:space="preserve">The </w:t>
      </w:r>
      <w:r w:rsidR="00922589" w:rsidRPr="00491F71">
        <w:rPr>
          <w:color w:val="0070C0"/>
        </w:rPr>
        <w:t xml:space="preserve">ICPAN </w:t>
      </w:r>
      <w:r w:rsidRPr="00491F71">
        <w:rPr>
          <w:color w:val="0070C0"/>
        </w:rPr>
        <w:t>Conference Committee Chair report</w:t>
      </w:r>
      <w:r w:rsidR="00922589" w:rsidRPr="00491F71">
        <w:rPr>
          <w:color w:val="0070C0"/>
        </w:rPr>
        <w:t>s</w:t>
      </w:r>
      <w:r w:rsidRPr="00491F71">
        <w:rPr>
          <w:color w:val="0070C0"/>
        </w:rPr>
        <w:t xml:space="preserve"> to the </w:t>
      </w:r>
      <w:r w:rsidR="00922589" w:rsidRPr="00491F71">
        <w:rPr>
          <w:color w:val="0070C0"/>
        </w:rPr>
        <w:t xml:space="preserve">ICPAN </w:t>
      </w:r>
      <w:r w:rsidRPr="00491F71">
        <w:rPr>
          <w:color w:val="0070C0"/>
        </w:rPr>
        <w:t xml:space="preserve">Chair </w:t>
      </w:r>
      <w:r w:rsidR="00922589" w:rsidRPr="00491F71">
        <w:rPr>
          <w:color w:val="0070C0"/>
        </w:rPr>
        <w:t>and</w:t>
      </w:r>
      <w:r w:rsidRPr="00491F71">
        <w:rPr>
          <w:color w:val="0070C0"/>
        </w:rPr>
        <w:t xml:space="preserve"> Board of </w:t>
      </w:r>
      <w:r w:rsidR="00922589" w:rsidRPr="00491F71">
        <w:rPr>
          <w:color w:val="0070C0"/>
        </w:rPr>
        <w:tab/>
      </w:r>
      <w:r w:rsidRPr="00491F71">
        <w:rPr>
          <w:color w:val="0070C0"/>
        </w:rPr>
        <w:t>Directors.</w:t>
      </w:r>
    </w:p>
    <w:p w:rsidR="00D21C43" w:rsidRPr="00491F71" w:rsidRDefault="00D21C43" w:rsidP="00F6649A">
      <w:pPr>
        <w:rPr>
          <w:color w:val="0070C0"/>
        </w:rPr>
      </w:pPr>
    </w:p>
    <w:p w:rsidR="00D21C43" w:rsidRPr="00491F71" w:rsidRDefault="00D21C43" w:rsidP="00F6649A">
      <w:pPr>
        <w:rPr>
          <w:color w:val="0070C0"/>
        </w:rPr>
      </w:pPr>
    </w:p>
    <w:p w:rsidR="00F27F77" w:rsidRPr="00491F71" w:rsidRDefault="00922589" w:rsidP="00F6649A">
      <w:pPr>
        <w:pStyle w:val="ListParagraph"/>
        <w:numPr>
          <w:ilvl w:val="0"/>
          <w:numId w:val="7"/>
        </w:numPr>
        <w:rPr>
          <w:b/>
          <w:color w:val="0070C0"/>
          <w:u w:val="single"/>
        </w:rPr>
      </w:pPr>
      <w:r w:rsidRPr="00491F71">
        <w:rPr>
          <w:b/>
          <w:color w:val="0070C0"/>
          <w:u w:val="single"/>
        </w:rPr>
        <w:t>Conference Organising Committee (COC)</w:t>
      </w:r>
      <w:r w:rsidRPr="00491F71">
        <w:rPr>
          <w:color w:val="0070C0"/>
        </w:rPr>
        <w:t xml:space="preserve"> </w:t>
      </w:r>
      <w:r w:rsidR="004878C2" w:rsidRPr="00491F71">
        <w:rPr>
          <w:b/>
          <w:color w:val="0070C0"/>
          <w:u w:val="single"/>
        </w:rPr>
        <w:t>Membership:</w:t>
      </w:r>
      <w:r w:rsidR="00F27F77" w:rsidRPr="00491F71">
        <w:rPr>
          <w:b/>
          <w:color w:val="0070C0"/>
          <w:u w:val="single"/>
        </w:rPr>
        <w:t xml:space="preserve"> </w:t>
      </w:r>
    </w:p>
    <w:p w:rsidR="00D21C43" w:rsidRPr="00491F71" w:rsidRDefault="00D21C43" w:rsidP="00F6649A">
      <w:pPr>
        <w:rPr>
          <w:color w:val="0070C0"/>
        </w:rPr>
      </w:pPr>
    </w:p>
    <w:p w:rsidR="004878C2" w:rsidRPr="00491F71" w:rsidRDefault="00D21C43" w:rsidP="003F62F1">
      <w:pPr>
        <w:pStyle w:val="ListParagraph"/>
        <w:ind w:left="1440" w:hanging="720"/>
        <w:rPr>
          <w:color w:val="0070C0"/>
        </w:rPr>
      </w:pPr>
      <w:r w:rsidRPr="00491F71">
        <w:rPr>
          <w:color w:val="0070C0"/>
        </w:rPr>
        <w:t>4.1.</w:t>
      </w:r>
      <w:r w:rsidRPr="00491F71">
        <w:rPr>
          <w:color w:val="0070C0"/>
        </w:rPr>
        <w:tab/>
      </w:r>
      <w:r w:rsidR="003F62F1" w:rsidRPr="00491F71">
        <w:rPr>
          <w:color w:val="0070C0"/>
        </w:rPr>
        <w:t xml:space="preserve">The </w:t>
      </w:r>
      <w:r w:rsidR="00922589" w:rsidRPr="00491F71">
        <w:rPr>
          <w:color w:val="0070C0"/>
        </w:rPr>
        <w:t xml:space="preserve">COC </w:t>
      </w:r>
      <w:r w:rsidR="003F62F1" w:rsidRPr="00491F71">
        <w:rPr>
          <w:color w:val="0070C0"/>
        </w:rPr>
        <w:t xml:space="preserve">Chair serves as an ICPAN Board Member from the time of appointment </w:t>
      </w:r>
      <w:r w:rsidR="001E36AE" w:rsidRPr="00491F71">
        <w:rPr>
          <w:color w:val="0070C0"/>
        </w:rPr>
        <w:t xml:space="preserve">and </w:t>
      </w:r>
      <w:r w:rsidR="003F62F1" w:rsidRPr="00491F71">
        <w:rPr>
          <w:color w:val="0070C0"/>
        </w:rPr>
        <w:t xml:space="preserve">until </w:t>
      </w:r>
      <w:r w:rsidR="00075339" w:rsidRPr="00491F71">
        <w:rPr>
          <w:color w:val="0070C0"/>
        </w:rPr>
        <w:t>a</w:t>
      </w:r>
      <w:r w:rsidR="003F62F1" w:rsidRPr="00491F71">
        <w:rPr>
          <w:color w:val="0070C0"/>
        </w:rPr>
        <w:t xml:space="preserve"> next ICPAN Conference </w:t>
      </w:r>
      <w:r w:rsidR="001E36AE" w:rsidRPr="00491F71">
        <w:rPr>
          <w:color w:val="0070C0"/>
        </w:rPr>
        <w:t xml:space="preserve">site </w:t>
      </w:r>
      <w:r w:rsidR="003F62F1" w:rsidRPr="00491F71">
        <w:rPr>
          <w:color w:val="0070C0"/>
        </w:rPr>
        <w:t xml:space="preserve">has been </w:t>
      </w:r>
      <w:r w:rsidR="001E36AE" w:rsidRPr="00491F71">
        <w:rPr>
          <w:color w:val="0070C0"/>
        </w:rPr>
        <w:t xml:space="preserve">confirmed by the host country </w:t>
      </w:r>
      <w:r w:rsidR="00922589" w:rsidRPr="00491F71">
        <w:rPr>
          <w:color w:val="0070C0"/>
        </w:rPr>
        <w:t xml:space="preserve">with </w:t>
      </w:r>
      <w:r w:rsidR="00075339" w:rsidRPr="00491F71">
        <w:rPr>
          <w:color w:val="0070C0"/>
        </w:rPr>
        <w:t>a</w:t>
      </w:r>
      <w:r w:rsidR="001E36AE" w:rsidRPr="00491F71">
        <w:rPr>
          <w:color w:val="0070C0"/>
        </w:rPr>
        <w:t xml:space="preserve"> new C</w:t>
      </w:r>
      <w:r w:rsidR="00922589" w:rsidRPr="00491F71">
        <w:rPr>
          <w:color w:val="0070C0"/>
        </w:rPr>
        <w:t xml:space="preserve">OC </w:t>
      </w:r>
      <w:r w:rsidR="001E36AE" w:rsidRPr="00491F71">
        <w:rPr>
          <w:color w:val="0070C0"/>
        </w:rPr>
        <w:t xml:space="preserve">Chairperson </w:t>
      </w:r>
      <w:r w:rsidR="003F62F1" w:rsidRPr="00491F71">
        <w:rPr>
          <w:color w:val="0070C0"/>
        </w:rPr>
        <w:t>appointed</w:t>
      </w:r>
      <w:r w:rsidR="001E36AE" w:rsidRPr="00491F71">
        <w:rPr>
          <w:color w:val="0070C0"/>
        </w:rPr>
        <w:t>.</w:t>
      </w:r>
    </w:p>
    <w:p w:rsidR="00922589" w:rsidRPr="00491F71" w:rsidRDefault="00D21C43" w:rsidP="00075339">
      <w:pPr>
        <w:pStyle w:val="ListParagraph"/>
        <w:ind w:left="1440" w:hanging="720"/>
        <w:rPr>
          <w:color w:val="0070C0"/>
        </w:rPr>
      </w:pPr>
      <w:r w:rsidRPr="00491F71">
        <w:rPr>
          <w:color w:val="0070C0"/>
        </w:rPr>
        <w:t>4.2.</w:t>
      </w:r>
      <w:r w:rsidRPr="00491F71">
        <w:rPr>
          <w:color w:val="0070C0"/>
        </w:rPr>
        <w:tab/>
      </w:r>
      <w:r w:rsidR="00922589" w:rsidRPr="00491F71">
        <w:rPr>
          <w:color w:val="0070C0"/>
        </w:rPr>
        <w:t>The ICPAN COC Chair will be a voting member of the Board of Directors.</w:t>
      </w:r>
    </w:p>
    <w:p w:rsidR="00075339" w:rsidRPr="00491F71" w:rsidRDefault="00075339" w:rsidP="00460A3D">
      <w:pPr>
        <w:pStyle w:val="ListParagraph"/>
        <w:ind w:left="1440" w:hanging="720"/>
        <w:rPr>
          <w:color w:val="0070C0"/>
        </w:rPr>
      </w:pPr>
      <w:r w:rsidRPr="00491F71">
        <w:rPr>
          <w:color w:val="0070C0"/>
        </w:rPr>
        <w:t>4.3.</w:t>
      </w:r>
      <w:r w:rsidRPr="00491F71">
        <w:rPr>
          <w:color w:val="0070C0"/>
        </w:rPr>
        <w:tab/>
      </w:r>
      <w:r w:rsidR="00922589" w:rsidRPr="00491F71">
        <w:rPr>
          <w:color w:val="0070C0"/>
        </w:rPr>
        <w:t xml:space="preserve">The Immediate Past Conference Chair (IPCC) completes his/her ICPAN Board service when a transition meeting has occurred with the IPCC (no more than 30 days from time of </w:t>
      </w:r>
      <w:r w:rsidR="00321944" w:rsidRPr="00491F71">
        <w:rPr>
          <w:color w:val="0070C0"/>
        </w:rPr>
        <w:t xml:space="preserve">host country </w:t>
      </w:r>
      <w:r w:rsidR="00922589" w:rsidRPr="00491F71">
        <w:rPr>
          <w:color w:val="0070C0"/>
        </w:rPr>
        <w:t>appointment). The IPCC then becomes a</w:t>
      </w:r>
      <w:r w:rsidR="00D0189E" w:rsidRPr="00491F71">
        <w:rPr>
          <w:color w:val="0070C0"/>
        </w:rPr>
        <w:t>n</w:t>
      </w:r>
      <w:r w:rsidR="00922589" w:rsidRPr="00491F71">
        <w:rPr>
          <w:color w:val="0070C0"/>
        </w:rPr>
        <w:t xml:space="preserve"> </w:t>
      </w:r>
      <w:r w:rsidR="00D0189E" w:rsidRPr="00491F71">
        <w:rPr>
          <w:color w:val="0070C0"/>
        </w:rPr>
        <w:t xml:space="preserve">ex-officio member of the </w:t>
      </w:r>
      <w:r w:rsidR="00922589" w:rsidRPr="00491F71">
        <w:rPr>
          <w:color w:val="0070C0"/>
        </w:rPr>
        <w:t xml:space="preserve">COC to serve </w:t>
      </w:r>
      <w:r w:rsidR="00321944" w:rsidRPr="00491F71">
        <w:rPr>
          <w:color w:val="0070C0"/>
        </w:rPr>
        <w:t>in</w:t>
      </w:r>
      <w:r w:rsidR="00D0189E" w:rsidRPr="00491F71">
        <w:rPr>
          <w:color w:val="0070C0"/>
        </w:rPr>
        <w:t xml:space="preserve"> a </w:t>
      </w:r>
      <w:r w:rsidR="00922589" w:rsidRPr="00491F71">
        <w:rPr>
          <w:color w:val="0070C0"/>
        </w:rPr>
        <w:t xml:space="preserve">resource </w:t>
      </w:r>
      <w:r w:rsidR="00321944" w:rsidRPr="00491F71">
        <w:rPr>
          <w:color w:val="0070C0"/>
        </w:rPr>
        <w:t>and</w:t>
      </w:r>
      <w:r w:rsidR="00D0189E" w:rsidRPr="00491F71">
        <w:rPr>
          <w:color w:val="0070C0"/>
        </w:rPr>
        <w:t xml:space="preserve"> </w:t>
      </w:r>
      <w:r w:rsidR="00922589" w:rsidRPr="00491F71">
        <w:rPr>
          <w:color w:val="0070C0"/>
        </w:rPr>
        <w:t>advisory capacity.</w:t>
      </w:r>
    </w:p>
    <w:p w:rsidR="00075339" w:rsidRPr="00491F71" w:rsidRDefault="00460A3D" w:rsidP="00075339">
      <w:pPr>
        <w:pStyle w:val="ListParagraph"/>
        <w:rPr>
          <w:color w:val="0070C0"/>
        </w:rPr>
      </w:pPr>
      <w:r w:rsidRPr="00491F71">
        <w:rPr>
          <w:color w:val="0070C0"/>
        </w:rPr>
        <w:lastRenderedPageBreak/>
        <w:t>4.4.</w:t>
      </w:r>
      <w:r w:rsidR="00075339" w:rsidRPr="00491F71">
        <w:rPr>
          <w:color w:val="0070C0"/>
        </w:rPr>
        <w:tab/>
        <w:t xml:space="preserve">The Chair of the Board of Directors is an ex-officio member of the </w:t>
      </w:r>
      <w:r w:rsidR="00D46B76" w:rsidRPr="00491F71">
        <w:rPr>
          <w:color w:val="0070C0"/>
        </w:rPr>
        <w:t>COC.</w:t>
      </w:r>
    </w:p>
    <w:p w:rsidR="001B5D25" w:rsidRPr="00491F71" w:rsidRDefault="00460A3D" w:rsidP="00F6649A">
      <w:pPr>
        <w:pStyle w:val="ListParagraph"/>
        <w:ind w:left="1440" w:hanging="720"/>
        <w:rPr>
          <w:color w:val="0070C0"/>
        </w:rPr>
      </w:pPr>
      <w:r w:rsidRPr="00491F71">
        <w:rPr>
          <w:color w:val="0070C0"/>
        </w:rPr>
        <w:t>4.5.</w:t>
      </w:r>
      <w:r w:rsidR="00075339" w:rsidRPr="00491F71">
        <w:rPr>
          <w:color w:val="0070C0"/>
        </w:rPr>
        <w:tab/>
      </w:r>
      <w:r w:rsidR="00523C2D" w:rsidRPr="00491F71">
        <w:rPr>
          <w:color w:val="0070C0"/>
        </w:rPr>
        <w:t xml:space="preserve">The </w:t>
      </w:r>
      <w:r w:rsidR="00075339" w:rsidRPr="00491F71">
        <w:rPr>
          <w:color w:val="0070C0"/>
        </w:rPr>
        <w:t xml:space="preserve">COC members are appointed by the </w:t>
      </w:r>
      <w:r w:rsidR="001B5D25" w:rsidRPr="00491F71">
        <w:rPr>
          <w:color w:val="0070C0"/>
        </w:rPr>
        <w:t xml:space="preserve">conference </w:t>
      </w:r>
      <w:r w:rsidR="00075339" w:rsidRPr="00491F71">
        <w:rPr>
          <w:color w:val="0070C0"/>
        </w:rPr>
        <w:t xml:space="preserve">host </w:t>
      </w:r>
      <w:r w:rsidRPr="00491F71">
        <w:rPr>
          <w:color w:val="0070C0"/>
        </w:rPr>
        <w:t>coun</w:t>
      </w:r>
      <w:r w:rsidR="00075339" w:rsidRPr="00491F71">
        <w:rPr>
          <w:color w:val="0070C0"/>
        </w:rPr>
        <w:t>t</w:t>
      </w:r>
      <w:r w:rsidRPr="00491F71">
        <w:rPr>
          <w:color w:val="0070C0"/>
        </w:rPr>
        <w:t>r</w:t>
      </w:r>
      <w:r w:rsidR="00075339" w:rsidRPr="00491F71">
        <w:rPr>
          <w:color w:val="0070C0"/>
        </w:rPr>
        <w:t>y with input from the ICPAN Board</w:t>
      </w:r>
      <w:r w:rsidRPr="00491F71">
        <w:rPr>
          <w:color w:val="0070C0"/>
        </w:rPr>
        <w:t>,</w:t>
      </w:r>
      <w:r w:rsidR="00523C2D" w:rsidRPr="00491F71">
        <w:rPr>
          <w:color w:val="0070C0"/>
        </w:rPr>
        <w:t xml:space="preserve"> and </w:t>
      </w:r>
      <w:r w:rsidRPr="00491F71">
        <w:rPr>
          <w:color w:val="0070C0"/>
        </w:rPr>
        <w:t xml:space="preserve">with the inclusion of </w:t>
      </w:r>
      <w:r w:rsidR="00075339" w:rsidRPr="00491F71">
        <w:rPr>
          <w:color w:val="0070C0"/>
        </w:rPr>
        <w:t xml:space="preserve">GAC </w:t>
      </w:r>
      <w:r w:rsidR="00523C2D" w:rsidRPr="00491F71">
        <w:rPr>
          <w:color w:val="0070C0"/>
        </w:rPr>
        <w:t>NOR</w:t>
      </w:r>
      <w:r w:rsidR="001B5D25" w:rsidRPr="00491F71">
        <w:rPr>
          <w:color w:val="0070C0"/>
        </w:rPr>
        <w:t xml:space="preserve"> </w:t>
      </w:r>
      <w:r w:rsidRPr="00491F71">
        <w:rPr>
          <w:color w:val="0070C0"/>
        </w:rPr>
        <w:t xml:space="preserve">volunteer </w:t>
      </w:r>
      <w:r w:rsidR="00075339" w:rsidRPr="00491F71">
        <w:rPr>
          <w:color w:val="0070C0"/>
        </w:rPr>
        <w:t>recommendations</w:t>
      </w:r>
      <w:r w:rsidR="00523C2D" w:rsidRPr="00491F71">
        <w:rPr>
          <w:color w:val="0070C0"/>
        </w:rPr>
        <w:t>.</w:t>
      </w:r>
      <w:r w:rsidR="00075339" w:rsidRPr="00491F71">
        <w:rPr>
          <w:color w:val="0070C0"/>
        </w:rPr>
        <w:t xml:space="preserve"> </w:t>
      </w:r>
    </w:p>
    <w:p w:rsidR="00D21C43" w:rsidRPr="00491F71" w:rsidRDefault="001B5D25" w:rsidP="00F6649A">
      <w:pPr>
        <w:pStyle w:val="ListParagraph"/>
        <w:rPr>
          <w:color w:val="0070C0"/>
        </w:rPr>
      </w:pPr>
      <w:r w:rsidRPr="00491F71">
        <w:rPr>
          <w:color w:val="0070C0"/>
        </w:rPr>
        <w:t>4.</w:t>
      </w:r>
      <w:r w:rsidR="00460A3D" w:rsidRPr="00491F71">
        <w:rPr>
          <w:color w:val="0070C0"/>
        </w:rPr>
        <w:t>5</w:t>
      </w:r>
      <w:r w:rsidRPr="00491F71">
        <w:rPr>
          <w:color w:val="0070C0"/>
        </w:rPr>
        <w:t>.1</w:t>
      </w:r>
      <w:r w:rsidRPr="00491F71">
        <w:rPr>
          <w:color w:val="0070C0"/>
        </w:rPr>
        <w:tab/>
        <w:t>To promote</w:t>
      </w:r>
      <w:r w:rsidR="00460A3D" w:rsidRPr="00491F71">
        <w:rPr>
          <w:color w:val="0070C0"/>
        </w:rPr>
        <w:t xml:space="preserve"> the</w:t>
      </w:r>
      <w:r w:rsidR="00D0189E" w:rsidRPr="00491F71">
        <w:rPr>
          <w:color w:val="0070C0"/>
        </w:rPr>
        <w:t xml:space="preserve"> vision</w:t>
      </w:r>
      <w:r w:rsidR="003C36CD" w:rsidRPr="00491F71">
        <w:rPr>
          <w:color w:val="0070C0"/>
        </w:rPr>
        <w:t xml:space="preserve"> t</w:t>
      </w:r>
      <w:r w:rsidR="00C676A5" w:rsidRPr="00491F71">
        <w:rPr>
          <w:color w:val="0070C0"/>
        </w:rPr>
        <w:t xml:space="preserve">o maintain </w:t>
      </w:r>
      <w:r w:rsidRPr="00491F71">
        <w:rPr>
          <w:color w:val="0070C0"/>
        </w:rPr>
        <w:t xml:space="preserve">a </w:t>
      </w:r>
      <w:r w:rsidR="00D0189E" w:rsidRPr="00491F71">
        <w:rPr>
          <w:color w:val="0070C0"/>
        </w:rPr>
        <w:t xml:space="preserve">diverse </w:t>
      </w:r>
      <w:r w:rsidRPr="00491F71">
        <w:rPr>
          <w:color w:val="0070C0"/>
        </w:rPr>
        <w:t xml:space="preserve">global </w:t>
      </w:r>
      <w:r w:rsidR="00523C2D" w:rsidRPr="00491F71">
        <w:rPr>
          <w:color w:val="0070C0"/>
        </w:rPr>
        <w:t xml:space="preserve">conference </w:t>
      </w:r>
      <w:r w:rsidRPr="00491F71">
        <w:rPr>
          <w:color w:val="0070C0"/>
        </w:rPr>
        <w:t xml:space="preserve">experience, </w:t>
      </w:r>
      <w:r w:rsidR="00C01A3A" w:rsidRPr="00491F71">
        <w:rPr>
          <w:color w:val="0070C0"/>
        </w:rPr>
        <w:t>COC</w:t>
      </w:r>
      <w:r w:rsidR="00C676A5" w:rsidRPr="00491F71">
        <w:rPr>
          <w:color w:val="0070C0"/>
        </w:rPr>
        <w:tab/>
      </w:r>
      <w:r w:rsidRPr="00491F71">
        <w:rPr>
          <w:color w:val="0070C0"/>
        </w:rPr>
        <w:t xml:space="preserve">committee members shall include (1) </w:t>
      </w:r>
      <w:proofErr w:type="spellStart"/>
      <w:r w:rsidRPr="00491F71">
        <w:rPr>
          <w:color w:val="0070C0"/>
        </w:rPr>
        <w:t>volunteer</w:t>
      </w:r>
      <w:del w:id="2" w:author="FGB-PC" w:date="2016-03-16T16:07:00Z">
        <w:r w:rsidRPr="00491F71" w:rsidDel="00897583">
          <w:rPr>
            <w:color w:val="0070C0"/>
          </w:rPr>
          <w:delText xml:space="preserve">s </w:delText>
        </w:r>
      </w:del>
      <w:r w:rsidR="00D0189E" w:rsidRPr="00491F71">
        <w:rPr>
          <w:color w:val="0070C0"/>
        </w:rPr>
        <w:t>perianaesthesia</w:t>
      </w:r>
      <w:proofErr w:type="spellEnd"/>
      <w:r w:rsidR="00D0189E" w:rsidRPr="00491F71">
        <w:rPr>
          <w:color w:val="0070C0"/>
        </w:rPr>
        <w:t xml:space="preserve"> professionals </w:t>
      </w:r>
      <w:r w:rsidR="00D0189E" w:rsidRPr="00491F71">
        <w:rPr>
          <w:color w:val="0070C0"/>
        </w:rPr>
        <w:tab/>
      </w:r>
      <w:r w:rsidR="00C01A3A" w:rsidRPr="00491F71">
        <w:rPr>
          <w:color w:val="0070C0"/>
        </w:rPr>
        <w:t xml:space="preserve">practising </w:t>
      </w:r>
      <w:r w:rsidRPr="00491F71">
        <w:rPr>
          <w:color w:val="0070C0"/>
        </w:rPr>
        <w:t xml:space="preserve">in the host country and (2) member association </w:t>
      </w:r>
      <w:r w:rsidR="00D0189E" w:rsidRPr="00491F71">
        <w:rPr>
          <w:color w:val="0070C0"/>
        </w:rPr>
        <w:t xml:space="preserve">volunteer </w:t>
      </w:r>
      <w:r w:rsidR="00523C2D" w:rsidRPr="00491F71">
        <w:rPr>
          <w:color w:val="0070C0"/>
        </w:rPr>
        <w:t xml:space="preserve">perianaesthesia </w:t>
      </w:r>
      <w:r w:rsidR="003C36CD" w:rsidRPr="00491F71">
        <w:rPr>
          <w:color w:val="0070C0"/>
        </w:rPr>
        <w:tab/>
      </w:r>
      <w:r w:rsidR="00523C2D" w:rsidRPr="00491F71">
        <w:rPr>
          <w:color w:val="0070C0"/>
        </w:rPr>
        <w:t>professionals</w:t>
      </w:r>
      <w:r w:rsidRPr="00491F71">
        <w:rPr>
          <w:color w:val="0070C0"/>
        </w:rPr>
        <w:t xml:space="preserve"> </w:t>
      </w:r>
      <w:r w:rsidR="003C36CD" w:rsidRPr="00491F71">
        <w:rPr>
          <w:color w:val="0070C0"/>
        </w:rPr>
        <w:t xml:space="preserve">identified by NORs as having the interest in and ability to serve on the </w:t>
      </w:r>
      <w:r w:rsidR="003C36CD" w:rsidRPr="00491F71">
        <w:rPr>
          <w:color w:val="0070C0"/>
        </w:rPr>
        <w:tab/>
        <w:t>COC.</w:t>
      </w:r>
    </w:p>
    <w:p w:rsidR="002C177B" w:rsidRPr="00491F71" w:rsidRDefault="002C177B" w:rsidP="00F6649A">
      <w:pPr>
        <w:rPr>
          <w:color w:val="0070C0"/>
        </w:rPr>
      </w:pPr>
    </w:p>
    <w:p w:rsidR="00796CF6" w:rsidRPr="00491F71" w:rsidRDefault="00796CF6" w:rsidP="00F6649A">
      <w:pPr>
        <w:pStyle w:val="ListParagraph"/>
        <w:numPr>
          <w:ilvl w:val="0"/>
          <w:numId w:val="7"/>
        </w:numPr>
        <w:rPr>
          <w:b/>
          <w:color w:val="0070C0"/>
          <w:u w:val="single"/>
        </w:rPr>
      </w:pPr>
      <w:r w:rsidRPr="00491F71">
        <w:rPr>
          <w:b/>
          <w:color w:val="0070C0"/>
          <w:u w:val="single"/>
        </w:rPr>
        <w:t>Roles and Responsibilities:</w:t>
      </w:r>
    </w:p>
    <w:p w:rsidR="00D21C43" w:rsidRPr="00491F71" w:rsidRDefault="00D21C43" w:rsidP="00F6649A">
      <w:pPr>
        <w:rPr>
          <w:color w:val="0070C0"/>
        </w:rPr>
      </w:pPr>
    </w:p>
    <w:p w:rsidR="00DB067B" w:rsidRPr="00491F71" w:rsidRDefault="00D21C43" w:rsidP="00F6649A">
      <w:pPr>
        <w:ind w:firstLine="720"/>
        <w:rPr>
          <w:color w:val="0070C0"/>
        </w:rPr>
      </w:pPr>
      <w:r w:rsidRPr="00491F71">
        <w:rPr>
          <w:color w:val="0070C0"/>
        </w:rPr>
        <w:t>5.1.</w:t>
      </w:r>
      <w:r w:rsidR="006A5041" w:rsidRPr="00491F71">
        <w:rPr>
          <w:color w:val="0070C0"/>
        </w:rPr>
        <w:t xml:space="preserve"> </w:t>
      </w:r>
      <w:r w:rsidR="006A5041" w:rsidRPr="00491F71">
        <w:rPr>
          <w:color w:val="0070C0"/>
        </w:rPr>
        <w:tab/>
      </w:r>
      <w:r w:rsidR="00796CF6" w:rsidRPr="00491F71">
        <w:rPr>
          <w:color w:val="0070C0"/>
        </w:rPr>
        <w:t xml:space="preserve">The </w:t>
      </w:r>
      <w:r w:rsidR="002C177B" w:rsidRPr="00491F71">
        <w:rPr>
          <w:color w:val="0070C0"/>
        </w:rPr>
        <w:t xml:space="preserve">ICPAN </w:t>
      </w:r>
      <w:r w:rsidR="00796CF6" w:rsidRPr="00491F71">
        <w:rPr>
          <w:color w:val="0070C0"/>
        </w:rPr>
        <w:t>C</w:t>
      </w:r>
      <w:r w:rsidR="00922589" w:rsidRPr="00491F71">
        <w:rPr>
          <w:color w:val="0070C0"/>
        </w:rPr>
        <w:t>O</w:t>
      </w:r>
      <w:r w:rsidR="00796CF6" w:rsidRPr="00491F71">
        <w:rPr>
          <w:color w:val="0070C0"/>
        </w:rPr>
        <w:t>C</w:t>
      </w:r>
      <w:r w:rsidR="006A5041" w:rsidRPr="00491F71">
        <w:rPr>
          <w:color w:val="0070C0"/>
        </w:rPr>
        <w:t xml:space="preserve"> is a working group that reports to the ICPAN Board of Directors.</w:t>
      </w:r>
    </w:p>
    <w:p w:rsidR="003B2363" w:rsidRPr="00491F71" w:rsidRDefault="00D21C43" w:rsidP="006A5041">
      <w:pPr>
        <w:ind w:left="360" w:firstLine="360"/>
        <w:rPr>
          <w:rFonts w:cs="Arial"/>
          <w:color w:val="0070C0"/>
        </w:rPr>
      </w:pPr>
      <w:r w:rsidRPr="00491F71">
        <w:rPr>
          <w:color w:val="0070C0"/>
        </w:rPr>
        <w:t>5.1.1.</w:t>
      </w:r>
      <w:r w:rsidR="00DB067B" w:rsidRPr="00491F71">
        <w:rPr>
          <w:color w:val="0070C0"/>
        </w:rPr>
        <w:t xml:space="preserve"> </w:t>
      </w:r>
      <w:r w:rsidR="00CA5E34" w:rsidRPr="00491F71">
        <w:rPr>
          <w:rFonts w:cs="Arial"/>
          <w:b/>
          <w:i/>
          <w:color w:val="0070C0"/>
        </w:rPr>
        <w:t xml:space="preserve"> </w:t>
      </w:r>
      <w:r w:rsidR="006A5041" w:rsidRPr="00491F71">
        <w:rPr>
          <w:rFonts w:cs="Arial"/>
          <w:b/>
          <w:i/>
          <w:color w:val="0070C0"/>
        </w:rPr>
        <w:tab/>
      </w:r>
      <w:r w:rsidR="006A5041" w:rsidRPr="00491F71">
        <w:rPr>
          <w:rFonts w:cs="Arial"/>
          <w:color w:val="0070C0"/>
        </w:rPr>
        <w:t>C</w:t>
      </w:r>
      <w:r w:rsidR="003B2363" w:rsidRPr="00491F71">
        <w:rPr>
          <w:rFonts w:cs="Arial"/>
          <w:color w:val="0070C0"/>
        </w:rPr>
        <w:t xml:space="preserve">onference working groups </w:t>
      </w:r>
      <w:r w:rsidR="006A5041" w:rsidRPr="00491F71">
        <w:rPr>
          <w:rFonts w:cs="Arial"/>
          <w:color w:val="0070C0"/>
        </w:rPr>
        <w:t>conduct activities as</w:t>
      </w:r>
      <w:r w:rsidR="003B2363" w:rsidRPr="00491F71">
        <w:rPr>
          <w:rFonts w:cs="Arial"/>
          <w:color w:val="0070C0"/>
        </w:rPr>
        <w:t xml:space="preserve"> directed by the ICPAN COC Chair</w:t>
      </w:r>
    </w:p>
    <w:p w:rsidR="00DB067B" w:rsidRPr="00491F71" w:rsidRDefault="006A5041" w:rsidP="00F6649A">
      <w:pPr>
        <w:pStyle w:val="Normal1"/>
        <w:rPr>
          <w:rFonts w:asciiTheme="minorHAnsi" w:hAnsiTheme="minorHAnsi" w:cs="Arial"/>
          <w:b w:val="0"/>
          <w:i w:val="0"/>
          <w:color w:val="0070C0"/>
          <w:szCs w:val="22"/>
        </w:rPr>
      </w:pPr>
      <w:r w:rsidRPr="00491F71">
        <w:rPr>
          <w:rFonts w:asciiTheme="minorHAnsi" w:hAnsiTheme="minorHAnsi" w:cs="Arial"/>
          <w:b w:val="0"/>
          <w:i w:val="0"/>
          <w:color w:val="0070C0"/>
          <w:szCs w:val="22"/>
        </w:rPr>
        <w:tab/>
        <w:t xml:space="preserve">5.2  </w:t>
      </w:r>
      <w:r w:rsidRPr="00491F71">
        <w:rPr>
          <w:rFonts w:asciiTheme="minorHAnsi" w:hAnsiTheme="minorHAnsi" w:cs="Arial"/>
          <w:b w:val="0"/>
          <w:i w:val="0"/>
          <w:color w:val="0070C0"/>
          <w:szCs w:val="22"/>
        </w:rPr>
        <w:tab/>
      </w:r>
      <w:r w:rsidR="00460A3D" w:rsidRPr="00491F71">
        <w:rPr>
          <w:rFonts w:asciiTheme="minorHAnsi" w:hAnsiTheme="minorHAnsi" w:cs="Arial"/>
          <w:b w:val="0"/>
          <w:i w:val="0"/>
          <w:color w:val="0070C0"/>
          <w:szCs w:val="22"/>
        </w:rPr>
        <w:t xml:space="preserve">The GAC </w:t>
      </w:r>
      <w:r w:rsidRPr="00491F71">
        <w:rPr>
          <w:rFonts w:asciiTheme="minorHAnsi" w:hAnsiTheme="minorHAnsi" w:cs="Arial"/>
          <w:b w:val="0"/>
          <w:i w:val="0"/>
          <w:color w:val="0070C0"/>
          <w:szCs w:val="22"/>
        </w:rPr>
        <w:t xml:space="preserve">provides recommendations to the Board regarding content of the </w:t>
      </w:r>
      <w:r w:rsidR="00DB067B" w:rsidRPr="00491F71">
        <w:rPr>
          <w:rFonts w:asciiTheme="minorHAnsi" w:hAnsiTheme="minorHAnsi" w:cs="Arial"/>
          <w:b w:val="0"/>
          <w:i w:val="0"/>
          <w:color w:val="0070C0"/>
          <w:szCs w:val="22"/>
        </w:rPr>
        <w:t xml:space="preserve">Conference </w:t>
      </w:r>
      <w:r w:rsidRPr="00491F71">
        <w:rPr>
          <w:rFonts w:asciiTheme="minorHAnsi" w:hAnsiTheme="minorHAnsi" w:cs="Arial"/>
          <w:b w:val="0"/>
          <w:i w:val="0"/>
          <w:color w:val="0070C0"/>
          <w:szCs w:val="22"/>
        </w:rPr>
        <w:tab/>
      </w:r>
      <w:r w:rsidRPr="00491F71">
        <w:rPr>
          <w:rFonts w:asciiTheme="minorHAnsi" w:hAnsiTheme="minorHAnsi" w:cs="Arial"/>
          <w:b w:val="0"/>
          <w:i w:val="0"/>
          <w:color w:val="0070C0"/>
          <w:szCs w:val="22"/>
        </w:rPr>
        <w:tab/>
      </w:r>
      <w:r w:rsidRPr="00491F71">
        <w:rPr>
          <w:rFonts w:asciiTheme="minorHAnsi" w:hAnsiTheme="minorHAnsi" w:cs="Arial"/>
          <w:b w:val="0"/>
          <w:i w:val="0"/>
          <w:color w:val="0070C0"/>
          <w:szCs w:val="22"/>
        </w:rPr>
        <w:tab/>
      </w:r>
      <w:r w:rsidR="00DB067B" w:rsidRPr="00491F71">
        <w:rPr>
          <w:rFonts w:asciiTheme="minorHAnsi" w:hAnsiTheme="minorHAnsi" w:cs="Arial"/>
          <w:b w:val="0"/>
          <w:i w:val="0"/>
          <w:color w:val="0070C0"/>
          <w:szCs w:val="22"/>
        </w:rPr>
        <w:t>Bid Selection Worksheet</w:t>
      </w:r>
      <w:r w:rsidR="003B2363" w:rsidRPr="00491F71">
        <w:rPr>
          <w:rFonts w:asciiTheme="minorHAnsi" w:hAnsiTheme="minorHAnsi" w:cs="Arial"/>
          <w:b w:val="0"/>
          <w:i w:val="0"/>
          <w:color w:val="0070C0"/>
          <w:szCs w:val="22"/>
        </w:rPr>
        <w:t>.</w:t>
      </w:r>
    </w:p>
    <w:p w:rsidR="006A5041" w:rsidRPr="00491F71" w:rsidRDefault="00CA5E34" w:rsidP="00F6649A">
      <w:pPr>
        <w:pStyle w:val="Normal1"/>
        <w:ind w:left="720"/>
        <w:rPr>
          <w:rFonts w:asciiTheme="minorHAnsi" w:hAnsiTheme="minorHAnsi" w:cs="Arial"/>
          <w:b w:val="0"/>
          <w:i w:val="0"/>
          <w:color w:val="0070C0"/>
          <w:szCs w:val="22"/>
        </w:rPr>
      </w:pPr>
      <w:r w:rsidRPr="00491F71">
        <w:rPr>
          <w:rFonts w:asciiTheme="minorHAnsi" w:hAnsiTheme="minorHAnsi" w:cs="Arial"/>
          <w:b w:val="0"/>
          <w:i w:val="0"/>
          <w:color w:val="0070C0"/>
          <w:szCs w:val="22"/>
        </w:rPr>
        <w:t xml:space="preserve">5.1.3. </w:t>
      </w:r>
      <w:r w:rsidR="006A5041" w:rsidRPr="00491F71">
        <w:rPr>
          <w:rFonts w:asciiTheme="minorHAnsi" w:hAnsiTheme="minorHAnsi" w:cs="Arial"/>
          <w:b w:val="0"/>
          <w:i w:val="0"/>
          <w:color w:val="0070C0"/>
          <w:szCs w:val="22"/>
        </w:rPr>
        <w:tab/>
      </w:r>
      <w:r w:rsidR="003B2363" w:rsidRPr="00491F71">
        <w:rPr>
          <w:rFonts w:asciiTheme="minorHAnsi" w:hAnsiTheme="minorHAnsi" w:cs="Arial"/>
          <w:b w:val="0"/>
          <w:i w:val="0"/>
          <w:color w:val="0070C0"/>
          <w:szCs w:val="22"/>
        </w:rPr>
        <w:t xml:space="preserve">The GAC </w:t>
      </w:r>
      <w:r w:rsidR="006A5041" w:rsidRPr="00491F71">
        <w:rPr>
          <w:rFonts w:asciiTheme="minorHAnsi" w:hAnsiTheme="minorHAnsi" w:cs="Arial"/>
          <w:b w:val="0"/>
          <w:i w:val="0"/>
          <w:color w:val="0070C0"/>
          <w:szCs w:val="22"/>
        </w:rPr>
        <w:t xml:space="preserve">NORs </w:t>
      </w:r>
      <w:r w:rsidR="003B2363" w:rsidRPr="00491F71">
        <w:rPr>
          <w:rFonts w:asciiTheme="minorHAnsi" w:hAnsiTheme="minorHAnsi" w:cs="Arial"/>
          <w:b w:val="0"/>
          <w:i w:val="0"/>
          <w:color w:val="0070C0"/>
          <w:szCs w:val="22"/>
        </w:rPr>
        <w:t>review and score all biennial conference host bids</w:t>
      </w:r>
      <w:r w:rsidR="006A5041" w:rsidRPr="00491F71">
        <w:rPr>
          <w:rFonts w:asciiTheme="minorHAnsi" w:hAnsiTheme="minorHAnsi" w:cs="Arial"/>
          <w:b w:val="0"/>
          <w:i w:val="0"/>
          <w:color w:val="0070C0"/>
          <w:szCs w:val="22"/>
        </w:rPr>
        <w:t xml:space="preserve">. </w:t>
      </w:r>
      <w:r w:rsidR="00DB067B" w:rsidRPr="00491F71">
        <w:rPr>
          <w:rFonts w:asciiTheme="minorHAnsi" w:hAnsiTheme="minorHAnsi" w:cs="Arial"/>
          <w:b w:val="0"/>
          <w:i w:val="0"/>
          <w:color w:val="0070C0"/>
          <w:szCs w:val="22"/>
        </w:rPr>
        <w:t xml:space="preserve"> </w:t>
      </w:r>
      <w:r w:rsidR="006A5041" w:rsidRPr="00491F71">
        <w:rPr>
          <w:rFonts w:asciiTheme="minorHAnsi" w:hAnsiTheme="minorHAnsi" w:cs="Arial"/>
          <w:b w:val="0"/>
          <w:i w:val="0"/>
          <w:color w:val="0070C0"/>
          <w:szCs w:val="22"/>
        </w:rPr>
        <w:t xml:space="preserve">A bid review </w:t>
      </w:r>
      <w:r w:rsidR="006A5041" w:rsidRPr="00491F71">
        <w:rPr>
          <w:rFonts w:asciiTheme="minorHAnsi" w:hAnsiTheme="minorHAnsi" w:cs="Arial"/>
          <w:b w:val="0"/>
          <w:i w:val="0"/>
          <w:color w:val="0070C0"/>
          <w:szCs w:val="22"/>
        </w:rPr>
        <w:tab/>
        <w:t xml:space="preserve">outcome </w:t>
      </w:r>
      <w:r w:rsidR="003B2363" w:rsidRPr="00491F71">
        <w:rPr>
          <w:rFonts w:asciiTheme="minorHAnsi" w:hAnsiTheme="minorHAnsi" w:cs="Arial"/>
          <w:b w:val="0"/>
          <w:i w:val="0"/>
          <w:color w:val="0070C0"/>
          <w:szCs w:val="22"/>
        </w:rPr>
        <w:t xml:space="preserve">consensus </w:t>
      </w:r>
      <w:r w:rsidR="00D21C43" w:rsidRPr="00491F71">
        <w:rPr>
          <w:rFonts w:asciiTheme="minorHAnsi" w:hAnsiTheme="minorHAnsi" w:cs="Arial"/>
          <w:b w:val="0"/>
          <w:i w:val="0"/>
          <w:color w:val="0070C0"/>
          <w:szCs w:val="22"/>
        </w:rPr>
        <w:t>recommend</w:t>
      </w:r>
      <w:r w:rsidR="003B2363" w:rsidRPr="00491F71">
        <w:rPr>
          <w:rFonts w:asciiTheme="minorHAnsi" w:hAnsiTheme="minorHAnsi" w:cs="Arial"/>
          <w:b w:val="0"/>
          <w:i w:val="0"/>
          <w:color w:val="0070C0"/>
          <w:szCs w:val="22"/>
        </w:rPr>
        <w:t xml:space="preserve">ation </w:t>
      </w:r>
      <w:r w:rsidR="006A5041" w:rsidRPr="00491F71">
        <w:rPr>
          <w:rFonts w:asciiTheme="minorHAnsi" w:hAnsiTheme="minorHAnsi" w:cs="Arial"/>
          <w:b w:val="0"/>
          <w:i w:val="0"/>
          <w:color w:val="0070C0"/>
          <w:szCs w:val="22"/>
        </w:rPr>
        <w:t>is provided</w:t>
      </w:r>
      <w:r w:rsidR="003B2363" w:rsidRPr="00491F71">
        <w:rPr>
          <w:rFonts w:asciiTheme="minorHAnsi" w:hAnsiTheme="minorHAnsi" w:cs="Arial"/>
          <w:b w:val="0"/>
          <w:i w:val="0"/>
          <w:color w:val="0070C0"/>
          <w:szCs w:val="22"/>
        </w:rPr>
        <w:t xml:space="preserve"> to the </w:t>
      </w:r>
      <w:r w:rsidR="00D21C43" w:rsidRPr="00491F71">
        <w:rPr>
          <w:rFonts w:asciiTheme="minorHAnsi" w:hAnsiTheme="minorHAnsi" w:cs="Arial"/>
          <w:b w:val="0"/>
          <w:i w:val="0"/>
          <w:color w:val="0070C0"/>
          <w:szCs w:val="22"/>
        </w:rPr>
        <w:t>Board of</w:t>
      </w:r>
      <w:r w:rsidRPr="00491F71">
        <w:rPr>
          <w:rFonts w:asciiTheme="minorHAnsi" w:hAnsiTheme="minorHAnsi" w:cs="Arial"/>
          <w:b w:val="0"/>
          <w:i w:val="0"/>
          <w:color w:val="0070C0"/>
          <w:szCs w:val="22"/>
        </w:rPr>
        <w:t xml:space="preserve"> </w:t>
      </w:r>
      <w:r w:rsidR="00D21C43" w:rsidRPr="00491F71">
        <w:rPr>
          <w:rFonts w:asciiTheme="minorHAnsi" w:hAnsiTheme="minorHAnsi" w:cs="Arial"/>
          <w:b w:val="0"/>
          <w:i w:val="0"/>
          <w:color w:val="0070C0"/>
          <w:szCs w:val="22"/>
        </w:rPr>
        <w:t>Directors</w:t>
      </w:r>
      <w:r w:rsidR="003B2363" w:rsidRPr="00491F71">
        <w:rPr>
          <w:rFonts w:asciiTheme="minorHAnsi" w:hAnsiTheme="minorHAnsi" w:cs="Arial"/>
          <w:b w:val="0"/>
          <w:i w:val="0"/>
          <w:color w:val="0070C0"/>
          <w:szCs w:val="22"/>
        </w:rPr>
        <w:t xml:space="preserve">. </w:t>
      </w:r>
    </w:p>
    <w:p w:rsidR="00DB067B" w:rsidRPr="00491F71" w:rsidRDefault="006A5041" w:rsidP="00F6649A">
      <w:pPr>
        <w:pStyle w:val="Normal1"/>
        <w:ind w:left="720"/>
        <w:rPr>
          <w:rFonts w:asciiTheme="minorHAnsi" w:hAnsiTheme="minorHAnsi" w:cs="Arial"/>
          <w:b w:val="0"/>
          <w:i w:val="0"/>
          <w:color w:val="0070C0"/>
          <w:szCs w:val="22"/>
        </w:rPr>
      </w:pPr>
      <w:r w:rsidRPr="00491F71">
        <w:rPr>
          <w:rFonts w:asciiTheme="minorHAnsi" w:hAnsiTheme="minorHAnsi" w:cs="Arial"/>
          <w:b w:val="0"/>
          <w:i w:val="0"/>
          <w:color w:val="0070C0"/>
          <w:szCs w:val="22"/>
        </w:rPr>
        <w:t>5.1.4.</w:t>
      </w:r>
      <w:r w:rsidRPr="00491F71">
        <w:rPr>
          <w:rFonts w:asciiTheme="minorHAnsi" w:hAnsiTheme="minorHAnsi" w:cs="Arial"/>
          <w:b w:val="0"/>
          <w:i w:val="0"/>
          <w:color w:val="0070C0"/>
          <w:szCs w:val="22"/>
        </w:rPr>
        <w:tab/>
      </w:r>
      <w:r w:rsidR="003B2363" w:rsidRPr="00491F71">
        <w:rPr>
          <w:rFonts w:asciiTheme="minorHAnsi" w:hAnsiTheme="minorHAnsi" w:cs="Arial"/>
          <w:b w:val="0"/>
          <w:i w:val="0"/>
          <w:color w:val="0070C0"/>
          <w:szCs w:val="22"/>
        </w:rPr>
        <w:t>Any NOR</w:t>
      </w:r>
      <w:r w:rsidRPr="00491F71">
        <w:rPr>
          <w:rFonts w:asciiTheme="minorHAnsi" w:hAnsiTheme="minorHAnsi" w:cs="Arial"/>
          <w:b w:val="0"/>
          <w:i w:val="0"/>
          <w:color w:val="0070C0"/>
          <w:szCs w:val="22"/>
        </w:rPr>
        <w:t xml:space="preserve"> </w:t>
      </w:r>
      <w:r w:rsidR="003B2363" w:rsidRPr="00491F71">
        <w:rPr>
          <w:rFonts w:asciiTheme="minorHAnsi" w:hAnsiTheme="minorHAnsi" w:cs="Arial"/>
          <w:b w:val="0"/>
          <w:i w:val="0"/>
          <w:color w:val="0070C0"/>
          <w:szCs w:val="22"/>
        </w:rPr>
        <w:t>represent</w:t>
      </w:r>
      <w:r w:rsidRPr="00491F71">
        <w:rPr>
          <w:rFonts w:asciiTheme="minorHAnsi" w:hAnsiTheme="minorHAnsi" w:cs="Arial"/>
          <w:b w:val="0"/>
          <w:i w:val="0"/>
          <w:color w:val="0070C0"/>
          <w:szCs w:val="22"/>
        </w:rPr>
        <w:t>ing</w:t>
      </w:r>
      <w:r w:rsidR="003B2363" w:rsidRPr="00491F71">
        <w:rPr>
          <w:rFonts w:asciiTheme="minorHAnsi" w:hAnsiTheme="minorHAnsi" w:cs="Arial"/>
          <w:b w:val="0"/>
          <w:i w:val="0"/>
          <w:color w:val="0070C0"/>
          <w:szCs w:val="22"/>
        </w:rPr>
        <w:t xml:space="preserve"> a country </w:t>
      </w:r>
      <w:r w:rsidRPr="00491F71">
        <w:rPr>
          <w:rFonts w:asciiTheme="minorHAnsi" w:hAnsiTheme="minorHAnsi" w:cs="Arial"/>
          <w:b w:val="0"/>
          <w:i w:val="0"/>
          <w:color w:val="0070C0"/>
          <w:szCs w:val="22"/>
        </w:rPr>
        <w:t>that submitted</w:t>
      </w:r>
      <w:r w:rsidR="003B2363" w:rsidRPr="00491F71">
        <w:rPr>
          <w:rFonts w:asciiTheme="minorHAnsi" w:hAnsiTheme="minorHAnsi" w:cs="Arial"/>
          <w:b w:val="0"/>
          <w:i w:val="0"/>
          <w:color w:val="0070C0"/>
          <w:szCs w:val="22"/>
        </w:rPr>
        <w:t xml:space="preserve"> a bid for review will be</w:t>
      </w:r>
      <w:r w:rsidRPr="00491F71">
        <w:rPr>
          <w:rFonts w:asciiTheme="minorHAnsi" w:hAnsiTheme="minorHAnsi" w:cs="Arial"/>
          <w:b w:val="0"/>
          <w:i w:val="0"/>
          <w:color w:val="0070C0"/>
          <w:szCs w:val="22"/>
        </w:rPr>
        <w:t xml:space="preserve"> </w:t>
      </w:r>
      <w:r w:rsidR="003B2363" w:rsidRPr="00491F71">
        <w:rPr>
          <w:rFonts w:asciiTheme="minorHAnsi" w:hAnsiTheme="minorHAnsi" w:cs="Arial"/>
          <w:b w:val="0"/>
          <w:i w:val="0"/>
          <w:color w:val="0070C0"/>
          <w:szCs w:val="22"/>
        </w:rPr>
        <w:t xml:space="preserve">exempted </w:t>
      </w:r>
      <w:r w:rsidRPr="00491F71">
        <w:rPr>
          <w:rFonts w:asciiTheme="minorHAnsi" w:hAnsiTheme="minorHAnsi" w:cs="Arial"/>
          <w:b w:val="0"/>
          <w:i w:val="0"/>
          <w:color w:val="0070C0"/>
          <w:szCs w:val="22"/>
        </w:rPr>
        <w:tab/>
      </w:r>
      <w:r w:rsidR="003B2363" w:rsidRPr="00491F71">
        <w:rPr>
          <w:rFonts w:asciiTheme="minorHAnsi" w:hAnsiTheme="minorHAnsi" w:cs="Arial"/>
          <w:b w:val="0"/>
          <w:i w:val="0"/>
          <w:color w:val="0070C0"/>
          <w:szCs w:val="22"/>
        </w:rPr>
        <w:t>from the review process.</w:t>
      </w:r>
    </w:p>
    <w:p w:rsidR="00D21C43" w:rsidRDefault="00D21C43" w:rsidP="003B2363">
      <w:pPr>
        <w:pStyle w:val="Normal1"/>
        <w:ind w:left="720"/>
        <w:rPr>
          <w:rFonts w:asciiTheme="minorHAnsi" w:hAnsiTheme="minorHAnsi" w:cs="Arial"/>
          <w:b w:val="0"/>
          <w:i w:val="0"/>
          <w:color w:val="auto"/>
          <w:szCs w:val="22"/>
        </w:rPr>
      </w:pPr>
    </w:p>
    <w:p w:rsidR="00D21C43" w:rsidRDefault="00D21C43" w:rsidP="00F6649A">
      <w:pPr>
        <w:pStyle w:val="Normal1"/>
        <w:rPr>
          <w:rFonts w:asciiTheme="minorHAnsi" w:hAnsiTheme="minorHAnsi" w:cs="Arial"/>
          <w:b w:val="0"/>
          <w:i w:val="0"/>
          <w:color w:val="auto"/>
          <w:szCs w:val="22"/>
        </w:rPr>
      </w:pPr>
    </w:p>
    <w:p w:rsidR="00DB067B" w:rsidRPr="00D21C43" w:rsidRDefault="006A5041" w:rsidP="00F6649A">
      <w:pPr>
        <w:rPr>
          <w:b/>
          <w:u w:val="single"/>
        </w:rPr>
      </w:pPr>
      <w:r>
        <w:tab/>
      </w:r>
      <w:r w:rsidR="00D21C43">
        <w:t>5.2</w:t>
      </w:r>
      <w:proofErr w:type="gramStart"/>
      <w:r w:rsidR="00D21C43">
        <w:t>.</w:t>
      </w:r>
      <w:r w:rsidR="00DB067B" w:rsidRPr="00D21C43">
        <w:rPr>
          <w:b/>
          <w:u w:val="single"/>
        </w:rPr>
        <w:t>Conference</w:t>
      </w:r>
      <w:proofErr w:type="gramEnd"/>
      <w:r w:rsidR="00DB067B" w:rsidRPr="00D21C43">
        <w:rPr>
          <w:b/>
          <w:u w:val="single"/>
        </w:rPr>
        <w:t xml:space="preserve"> Bid Application </w:t>
      </w:r>
      <w:r w:rsidR="00D21C43">
        <w:rPr>
          <w:b/>
          <w:u w:val="single"/>
        </w:rPr>
        <w:t>Process</w:t>
      </w:r>
    </w:p>
    <w:p w:rsidR="00D21C43" w:rsidRDefault="00D21C43" w:rsidP="00F6649A">
      <w:pPr>
        <w:rPr>
          <w:b/>
        </w:rPr>
      </w:pPr>
    </w:p>
    <w:p w:rsidR="00D21C43" w:rsidRDefault="006A5041" w:rsidP="00F6649A">
      <w:pPr>
        <w:rPr>
          <w:b/>
        </w:rPr>
      </w:pPr>
      <w:r>
        <w:tab/>
      </w:r>
      <w:r w:rsidR="00D21C43" w:rsidRPr="00CA5E34">
        <w:t>5.2.1</w:t>
      </w:r>
      <w:proofErr w:type="gramStart"/>
      <w:r w:rsidR="00D21C43">
        <w:rPr>
          <w:b/>
        </w:rPr>
        <w:t>.</w:t>
      </w:r>
      <w:r w:rsidR="00D21C43" w:rsidRPr="00D21C43">
        <w:rPr>
          <w:b/>
          <w:u w:val="single"/>
        </w:rPr>
        <w:t>Cycle</w:t>
      </w:r>
      <w:proofErr w:type="gramEnd"/>
      <w:r w:rsidR="00D21C43" w:rsidRPr="00D21C43">
        <w:rPr>
          <w:b/>
          <w:u w:val="single"/>
        </w:rPr>
        <w:t xml:space="preserve"> for Conference Bid Selection Worksheet</w:t>
      </w:r>
    </w:p>
    <w:p w:rsidR="00D21C43" w:rsidRDefault="00D21C43" w:rsidP="00F6649A"/>
    <w:p w:rsidR="00D21C43" w:rsidRPr="00D21C43" w:rsidRDefault="00D21C43" w:rsidP="00F6649A">
      <w:pPr>
        <w:rPr>
          <w:b/>
        </w:rPr>
      </w:pPr>
      <w:r w:rsidRPr="00D21C43">
        <w:rPr>
          <w:b/>
        </w:rPr>
        <w:t xml:space="preserve">The Conference Chair </w:t>
      </w:r>
      <w:r w:rsidR="00956BD1">
        <w:rPr>
          <w:b/>
        </w:rPr>
        <w:t>and Bid Selection Worksheet</w:t>
      </w:r>
      <w:r w:rsidRPr="00D21C43">
        <w:rPr>
          <w:b/>
        </w:rPr>
        <w:t>:</w:t>
      </w:r>
    </w:p>
    <w:p w:rsidR="00D21C43" w:rsidRDefault="00D21C43" w:rsidP="00F6649A">
      <w:pPr>
        <w:pStyle w:val="ListParagraph"/>
        <w:numPr>
          <w:ilvl w:val="0"/>
          <w:numId w:val="6"/>
        </w:numPr>
      </w:pPr>
      <w:r>
        <w:t>will circulate the operational policy for the ICPAN Conference Committee Roles and Responsibilities to the ICPAN Conference Committee</w:t>
      </w:r>
    </w:p>
    <w:p w:rsidR="00D21C43" w:rsidRDefault="00D21C43" w:rsidP="00F6649A">
      <w:pPr>
        <w:pStyle w:val="ListParagraph"/>
        <w:numPr>
          <w:ilvl w:val="0"/>
          <w:numId w:val="6"/>
        </w:numPr>
      </w:pPr>
      <w:r>
        <w:t>will circulate the Bid Selection Worksheet to the Board of Directors and Global Advisory Council for comments in preparation for the following ICPAN Conference bids</w:t>
      </w:r>
    </w:p>
    <w:p w:rsidR="00D21C43" w:rsidRDefault="00D21C43" w:rsidP="00F6649A">
      <w:pPr>
        <w:pStyle w:val="ListParagraph"/>
        <w:numPr>
          <w:ilvl w:val="0"/>
          <w:numId w:val="6"/>
        </w:numPr>
      </w:pPr>
      <w:r>
        <w:t>will update the Bid Selection Worksheet once comments are received</w:t>
      </w:r>
    </w:p>
    <w:p w:rsidR="00D21C43" w:rsidRDefault="00D21C43" w:rsidP="00F6649A">
      <w:pPr>
        <w:pStyle w:val="ListParagraph"/>
        <w:numPr>
          <w:ilvl w:val="0"/>
          <w:numId w:val="6"/>
        </w:numPr>
      </w:pPr>
      <w:r>
        <w:t>will circulate the draft for final approval to the Board of Directors and the GAC</w:t>
      </w:r>
    </w:p>
    <w:p w:rsidR="00D21C43" w:rsidRDefault="00D21C43" w:rsidP="00F6649A">
      <w:pPr>
        <w:pStyle w:val="ListParagraph"/>
        <w:numPr>
          <w:ilvl w:val="0"/>
          <w:numId w:val="6"/>
        </w:numPr>
      </w:pPr>
      <w:proofErr w:type="gramStart"/>
      <w:r>
        <w:t>will</w:t>
      </w:r>
      <w:proofErr w:type="gramEnd"/>
      <w:r>
        <w:t xml:space="preserve"> prepare instructions for the ICPAN Conference Committee on their role in evaluating the newly approved Bid Selection Worksheet.</w:t>
      </w:r>
    </w:p>
    <w:p w:rsidR="00D21C43" w:rsidRDefault="00D21C43" w:rsidP="00F6649A">
      <w:pPr>
        <w:pStyle w:val="ListParagraph"/>
        <w:numPr>
          <w:ilvl w:val="0"/>
          <w:numId w:val="6"/>
        </w:numPr>
      </w:pPr>
      <w:r>
        <w:t>will prepare the evaluation package including instructions, Bid Selection Worksheet, and deadline for return of evaluations</w:t>
      </w:r>
    </w:p>
    <w:p w:rsidR="00D21C43" w:rsidRDefault="00D21C43" w:rsidP="00F6649A">
      <w:pPr>
        <w:pStyle w:val="ListParagraph"/>
        <w:numPr>
          <w:ilvl w:val="0"/>
          <w:numId w:val="6"/>
        </w:numPr>
      </w:pPr>
      <w:r>
        <w:t>will circulate electronically the prepared bidding packages to the ICPAN Conference Committee  members all at the same time once the bidding deadline arrives and receives the approval from the Chair of the Board of Directors</w:t>
      </w:r>
    </w:p>
    <w:p w:rsidR="00D21C43" w:rsidRDefault="00D21C43" w:rsidP="00F6649A"/>
    <w:p w:rsidR="00D21C43" w:rsidRDefault="00D21C43" w:rsidP="00F6649A">
      <w:pPr>
        <w:pStyle w:val="ListParagraph"/>
      </w:pPr>
    </w:p>
    <w:p w:rsidR="00CA5E34" w:rsidRDefault="00CA5E34" w:rsidP="00F6649A">
      <w:pPr>
        <w:pStyle w:val="ListParagraph"/>
      </w:pPr>
    </w:p>
    <w:p w:rsidR="00D21C43" w:rsidRDefault="00CA5E34" w:rsidP="00F6649A">
      <w:pPr>
        <w:rPr>
          <w:b/>
          <w:u w:val="single"/>
        </w:rPr>
      </w:pPr>
      <w:r>
        <w:t xml:space="preserve">5.2.2. </w:t>
      </w:r>
      <w:r w:rsidR="00D21C43" w:rsidRPr="00D21C43">
        <w:rPr>
          <w:b/>
          <w:u w:val="single"/>
        </w:rPr>
        <w:t xml:space="preserve">Cycle </w:t>
      </w:r>
      <w:proofErr w:type="gramStart"/>
      <w:r w:rsidR="00D21C43" w:rsidRPr="00D21C43">
        <w:rPr>
          <w:b/>
          <w:u w:val="single"/>
        </w:rPr>
        <w:t>for  Bid</w:t>
      </w:r>
      <w:proofErr w:type="gramEnd"/>
      <w:r w:rsidR="00D21C43" w:rsidRPr="00D21C43">
        <w:rPr>
          <w:b/>
          <w:u w:val="single"/>
        </w:rPr>
        <w:t xml:space="preserve"> Application Forms to host the biennial ICPAN Conference</w:t>
      </w:r>
    </w:p>
    <w:p w:rsidR="00D21C43" w:rsidRDefault="00D21C43" w:rsidP="00F6649A">
      <w:pPr>
        <w:ind w:left="284"/>
        <w:rPr>
          <w:b/>
          <w:u w:val="single"/>
        </w:rPr>
      </w:pPr>
    </w:p>
    <w:p w:rsidR="00D21C43" w:rsidRPr="00D21C43" w:rsidRDefault="00D21C43" w:rsidP="00F6649A">
      <w:pPr>
        <w:ind w:left="284"/>
        <w:rPr>
          <w:b/>
          <w:u w:val="single"/>
        </w:rPr>
      </w:pPr>
      <w:r>
        <w:rPr>
          <w:b/>
          <w:u w:val="single"/>
        </w:rPr>
        <w:t>The ICPAN Chair and Board of Directors:</w:t>
      </w:r>
    </w:p>
    <w:p w:rsidR="00D21C43" w:rsidRPr="00D21C43" w:rsidRDefault="00D21C43" w:rsidP="00F6649A">
      <w:pPr>
        <w:ind w:left="284"/>
        <w:rPr>
          <w:b/>
          <w:u w:val="single"/>
        </w:rPr>
      </w:pPr>
    </w:p>
    <w:p w:rsidR="00DB067B" w:rsidRPr="00DB067B" w:rsidRDefault="00D21C43" w:rsidP="00F6649A">
      <w:pPr>
        <w:pStyle w:val="ListParagraph"/>
        <w:numPr>
          <w:ilvl w:val="0"/>
          <w:numId w:val="8"/>
        </w:numPr>
      </w:pPr>
      <w:r>
        <w:t>updates the a</w:t>
      </w:r>
      <w:r w:rsidR="00DB067B" w:rsidRPr="00DB067B">
        <w:t xml:space="preserve">pplication forms for hosting </w:t>
      </w:r>
      <w:r>
        <w:t xml:space="preserve">the </w:t>
      </w:r>
      <w:r w:rsidR="00DB067B" w:rsidRPr="00DB067B">
        <w:t>next co</w:t>
      </w:r>
      <w:r>
        <w:t xml:space="preserve">nference  </w:t>
      </w:r>
      <w:r w:rsidR="00DB067B" w:rsidRPr="00DB067B">
        <w:t>in consultation with the GAC p</w:t>
      </w:r>
      <w:r>
        <w:t>rior to the biennial conference</w:t>
      </w:r>
    </w:p>
    <w:p w:rsidR="00DB067B" w:rsidRPr="00DB067B" w:rsidRDefault="00D21C43" w:rsidP="00F6649A">
      <w:pPr>
        <w:pStyle w:val="ListParagraph"/>
        <w:numPr>
          <w:ilvl w:val="0"/>
          <w:numId w:val="8"/>
        </w:numPr>
      </w:pPr>
      <w:r>
        <w:lastRenderedPageBreak/>
        <w:t xml:space="preserve">decides the </w:t>
      </w:r>
      <w:r w:rsidR="00DB067B" w:rsidRPr="00DB067B">
        <w:t xml:space="preserve"> </w:t>
      </w:r>
      <w:r>
        <w:t>deadline date for bid forms to be returned</w:t>
      </w:r>
    </w:p>
    <w:p w:rsidR="00DB067B" w:rsidRDefault="00D21C43" w:rsidP="00F6649A">
      <w:pPr>
        <w:ind w:left="720" w:hanging="360"/>
      </w:pPr>
      <w:r>
        <w:t>3.</w:t>
      </w:r>
      <w:r>
        <w:tab/>
      </w:r>
      <w:proofErr w:type="gramStart"/>
      <w:r>
        <w:t>posts</w:t>
      </w:r>
      <w:proofErr w:type="gramEnd"/>
      <w:r>
        <w:t xml:space="preserve"> a</w:t>
      </w:r>
      <w:r w:rsidR="00DB067B" w:rsidRPr="00DB067B">
        <w:t xml:space="preserve">n invitation to bid for </w:t>
      </w:r>
      <w:r>
        <w:t xml:space="preserve">the next </w:t>
      </w:r>
      <w:r w:rsidR="00DB067B" w:rsidRPr="00DB067B">
        <w:t xml:space="preserve">conference on the </w:t>
      </w:r>
      <w:r>
        <w:t>website home page (</w:t>
      </w:r>
      <w:r w:rsidRPr="00D21C43">
        <w:rPr>
          <w:color w:val="4F81BD" w:themeColor="accent1"/>
        </w:rPr>
        <w:t>LVL</w:t>
      </w:r>
      <w:r>
        <w:rPr>
          <w:color w:val="4F81BD" w:themeColor="accent1"/>
        </w:rPr>
        <w:t xml:space="preserve"> asks if we need the following:</w:t>
      </w:r>
      <w:ins w:id="3" w:author="FGB-PC" w:date="2016-03-16T16:09:00Z">
        <w:r w:rsidR="00897583">
          <w:rPr>
            <w:color w:val="4F81BD" w:themeColor="accent1"/>
          </w:rPr>
          <w:t xml:space="preserve"> </w:t>
        </w:r>
      </w:ins>
      <w:r w:rsidRPr="00D21C43">
        <w:t xml:space="preserve">detailing </w:t>
      </w:r>
      <w:r>
        <w:t xml:space="preserve">whom </w:t>
      </w:r>
      <w:r w:rsidR="00DB067B" w:rsidRPr="00DB067B">
        <w:t>to contact for a Bid Application Form and the d</w:t>
      </w:r>
      <w:r>
        <w:t>eadline for return of this form)</w:t>
      </w:r>
      <w:ins w:id="4" w:author="FGB-PC" w:date="2016-03-16T16:08:00Z">
        <w:r w:rsidR="00897583">
          <w:t xml:space="preserve"> I would say to include this information although repetitive</w:t>
        </w:r>
      </w:ins>
    </w:p>
    <w:p w:rsidR="00D21C43" w:rsidRDefault="00D21C43" w:rsidP="00F6649A">
      <w:pPr>
        <w:ind w:left="720" w:hanging="360"/>
      </w:pPr>
      <w:r>
        <w:t>4.</w:t>
      </w:r>
      <w:r>
        <w:tab/>
      </w:r>
      <w:proofErr w:type="gramStart"/>
      <w:r>
        <w:t>the</w:t>
      </w:r>
      <w:proofErr w:type="gramEnd"/>
      <w:r>
        <w:t xml:space="preserve"> Chair of the Board of Directors </w:t>
      </w:r>
      <w:r w:rsidRPr="00DB067B">
        <w:t xml:space="preserve">receives the </w:t>
      </w:r>
      <w:r>
        <w:t>Bid</w:t>
      </w:r>
      <w:r w:rsidRPr="00DB067B">
        <w:t xml:space="preserve"> </w:t>
      </w:r>
      <w:r>
        <w:t xml:space="preserve">Application Forms </w:t>
      </w:r>
      <w:r w:rsidRPr="00DB067B">
        <w:t xml:space="preserve">for hosting </w:t>
      </w:r>
      <w:r>
        <w:t>the next conference and informs the Conference Chair</w:t>
      </w:r>
    </w:p>
    <w:p w:rsidR="00956BD1" w:rsidRDefault="00956BD1" w:rsidP="00F6649A">
      <w:pPr>
        <w:ind w:left="720" w:hanging="360"/>
      </w:pPr>
    </w:p>
    <w:p w:rsidR="00956BD1" w:rsidRDefault="00956BD1" w:rsidP="00F6649A">
      <w:pPr>
        <w:ind w:left="720" w:hanging="360"/>
        <w:rPr>
          <w:b/>
          <w:u w:val="single"/>
        </w:rPr>
      </w:pPr>
      <w:r w:rsidRPr="00956BD1">
        <w:rPr>
          <w:b/>
          <w:u w:val="single"/>
        </w:rPr>
        <w:t>The Conference Chair and Bid Application Forms</w:t>
      </w:r>
    </w:p>
    <w:p w:rsidR="00956BD1" w:rsidRPr="00956BD1" w:rsidRDefault="00956BD1" w:rsidP="00F6649A">
      <w:pPr>
        <w:ind w:left="720" w:hanging="360"/>
        <w:rPr>
          <w:b/>
          <w:u w:val="single"/>
        </w:rPr>
      </w:pPr>
    </w:p>
    <w:p w:rsidR="00D21C43" w:rsidRPr="00DB067B" w:rsidRDefault="00D21C43" w:rsidP="00F6649A">
      <w:pPr>
        <w:pStyle w:val="ListParagraph"/>
        <w:numPr>
          <w:ilvl w:val="0"/>
          <w:numId w:val="11"/>
        </w:numPr>
      </w:pPr>
      <w:r>
        <w:t xml:space="preserve">the </w:t>
      </w:r>
      <w:r w:rsidR="00956BD1">
        <w:t>Conference Chair</w:t>
      </w:r>
      <w:r>
        <w:t xml:space="preserve"> </w:t>
      </w:r>
      <w:r w:rsidRPr="00DB067B">
        <w:t xml:space="preserve">sends out </w:t>
      </w:r>
      <w:r>
        <w:t xml:space="preserve">Bid </w:t>
      </w:r>
      <w:r w:rsidRPr="00DB067B">
        <w:t>Applications Forms electronically to the Nation</w:t>
      </w:r>
      <w:r>
        <w:t>al Associations requesting them</w:t>
      </w:r>
    </w:p>
    <w:p w:rsidR="00DB067B" w:rsidRPr="00DB067B" w:rsidRDefault="00956BD1" w:rsidP="00F6649A">
      <w:pPr>
        <w:ind w:left="720" w:hanging="360"/>
      </w:pPr>
      <w:r>
        <w:t xml:space="preserve">2. </w:t>
      </w:r>
      <w:r w:rsidR="00D21C43">
        <w:tab/>
        <w:t>t</w:t>
      </w:r>
      <w:r>
        <w:t xml:space="preserve">he </w:t>
      </w:r>
      <w:r w:rsidR="00DB067B" w:rsidRPr="00DB067B">
        <w:t xml:space="preserve">Conference </w:t>
      </w:r>
      <w:r>
        <w:t xml:space="preserve">Chair </w:t>
      </w:r>
      <w:r w:rsidR="00DB067B" w:rsidRPr="00DB067B">
        <w:t xml:space="preserve">receives </w:t>
      </w:r>
      <w:r w:rsidR="00D21C43">
        <w:t xml:space="preserve">electronically </w:t>
      </w:r>
      <w:r w:rsidR="00DB067B" w:rsidRPr="00DB067B">
        <w:t xml:space="preserve">the </w:t>
      </w:r>
      <w:r w:rsidR="00D21C43">
        <w:t>completed Bid</w:t>
      </w:r>
      <w:r w:rsidR="00DB067B" w:rsidRPr="00DB067B">
        <w:t xml:space="preserve"> </w:t>
      </w:r>
      <w:r w:rsidR="00D21C43">
        <w:t xml:space="preserve">Application Forms </w:t>
      </w:r>
      <w:r w:rsidR="00DB067B" w:rsidRPr="00DB067B">
        <w:t>f</w:t>
      </w:r>
      <w:r w:rsidR="00D21C43">
        <w:t>rom bidding association(s)</w:t>
      </w:r>
      <w:r w:rsidR="00DB067B" w:rsidRPr="00DB067B">
        <w:t xml:space="preserve"> </w:t>
      </w:r>
      <w:ins w:id="5" w:author="FGB-PC" w:date="2016-03-16T16:10:00Z">
        <w:r w:rsidR="00897583">
          <w:t xml:space="preserve">(seems confusing and contradictory with </w:t>
        </w:r>
      </w:ins>
      <w:ins w:id="6" w:author="FGB-PC" w:date="2016-03-16T16:11:00Z">
        <w:r w:rsidR="00897583">
          <w:t>above statements in 5.2.2 (4) that states that the Chair of the BOD will re</w:t>
        </w:r>
      </w:ins>
      <w:ins w:id="7" w:author="FGB-PC" w:date="2016-03-16T16:12:00Z">
        <w:r w:rsidR="00897583">
          <w:t>c</w:t>
        </w:r>
      </w:ins>
      <w:ins w:id="8" w:author="FGB-PC" w:date="2016-03-16T16:11:00Z">
        <w:r w:rsidR="00897583">
          <w:t>e</w:t>
        </w:r>
      </w:ins>
      <w:ins w:id="9" w:author="FGB-PC" w:date="2016-03-16T16:12:00Z">
        <w:r w:rsidR="00897583">
          <w:t xml:space="preserve">ive Bid Application forms). Did I misunderstand this? </w:t>
        </w:r>
      </w:ins>
    </w:p>
    <w:p w:rsidR="00DB067B" w:rsidRPr="00DB067B" w:rsidRDefault="00956BD1" w:rsidP="00F6649A">
      <w:pPr>
        <w:ind w:left="720" w:hanging="360"/>
      </w:pPr>
      <w:r>
        <w:t>3.</w:t>
      </w:r>
      <w:r w:rsidR="00D21C43">
        <w:tab/>
      </w:r>
      <w:proofErr w:type="gramStart"/>
      <w:r w:rsidR="00D21C43">
        <w:t>the</w:t>
      </w:r>
      <w:proofErr w:type="gramEnd"/>
      <w:r w:rsidR="00D21C43">
        <w:t xml:space="preserve"> Conference Chair </w:t>
      </w:r>
      <w:r w:rsidR="00DB067B" w:rsidRPr="00DB067B">
        <w:t xml:space="preserve"> informs </w:t>
      </w:r>
      <w:r w:rsidR="00D21C43">
        <w:t xml:space="preserve">Chair of the </w:t>
      </w:r>
      <w:r w:rsidR="00DB067B" w:rsidRPr="00DB067B">
        <w:t>Bo</w:t>
      </w:r>
      <w:r w:rsidR="00D21C43">
        <w:t xml:space="preserve">ard of </w:t>
      </w:r>
      <w:r w:rsidR="00DB067B" w:rsidRPr="00DB067B">
        <w:t>D</w:t>
      </w:r>
      <w:r w:rsidR="00D21C43">
        <w:t>irectors</w:t>
      </w:r>
      <w:r w:rsidR="00DB067B" w:rsidRPr="00DB067B">
        <w:t xml:space="preserve"> of applications</w:t>
      </w:r>
      <w:r w:rsidR="00D21C43">
        <w:t xml:space="preserve"> received</w:t>
      </w:r>
      <w:r w:rsidR="00DB067B" w:rsidRPr="00DB067B">
        <w:t xml:space="preserve">  </w:t>
      </w:r>
      <w:ins w:id="10" w:author="FGB-PC" w:date="2016-03-16T16:12:00Z">
        <w:r w:rsidR="00897583">
          <w:t>(again, is differen</w:t>
        </w:r>
      </w:ins>
      <w:ins w:id="11" w:author="FGB-PC" w:date="2016-03-16T16:13:00Z">
        <w:r w:rsidR="00897583">
          <w:t>t from above statement that states that the Chair of BOD will inform Conference Chair)</w:t>
        </w:r>
      </w:ins>
    </w:p>
    <w:p w:rsidR="00DB067B" w:rsidRPr="00DB067B" w:rsidRDefault="00956BD1" w:rsidP="00F6649A">
      <w:pPr>
        <w:ind w:left="720" w:hanging="360"/>
      </w:pPr>
      <w:r>
        <w:t>4.</w:t>
      </w:r>
      <w:r w:rsidR="00D21C43">
        <w:t xml:space="preserve"> </w:t>
      </w:r>
      <w:r w:rsidR="00D21C43">
        <w:tab/>
      </w:r>
      <w:proofErr w:type="gramStart"/>
      <w:r w:rsidR="00D21C43">
        <w:t>post</w:t>
      </w:r>
      <w:proofErr w:type="gramEnd"/>
      <w:r w:rsidR="00D21C43">
        <w:t xml:space="preserve"> bid deadline, </w:t>
      </w:r>
      <w:r w:rsidR="00DB067B" w:rsidRPr="00DB067B">
        <w:t xml:space="preserve">the </w:t>
      </w:r>
      <w:r>
        <w:t xml:space="preserve">Conference Chair </w:t>
      </w:r>
      <w:r w:rsidR="00DB067B" w:rsidRPr="00DB067B">
        <w:t>distributes the forms</w:t>
      </w:r>
      <w:r w:rsidR="00D21C43">
        <w:t xml:space="preserve"> </w:t>
      </w:r>
      <w:r>
        <w:t xml:space="preserve">simultaneously </w:t>
      </w:r>
      <w:r w:rsidR="00D21C43">
        <w:t xml:space="preserve">to each member of </w:t>
      </w:r>
      <w:r w:rsidR="00DB067B" w:rsidRPr="00DB067B">
        <w:t xml:space="preserve"> th</w:t>
      </w:r>
      <w:r>
        <w:t>e GAC electronically</w:t>
      </w:r>
    </w:p>
    <w:p w:rsidR="00D21C43" w:rsidRDefault="00956BD1" w:rsidP="00F6649A">
      <w:pPr>
        <w:ind w:left="720" w:hanging="360"/>
      </w:pPr>
      <w:r>
        <w:t>5.</w:t>
      </w:r>
      <w:r w:rsidR="00D21C43">
        <w:tab/>
      </w:r>
      <w:proofErr w:type="gramStart"/>
      <w:r w:rsidR="00D21C43">
        <w:t>if</w:t>
      </w:r>
      <w:proofErr w:type="gramEnd"/>
      <w:r w:rsidR="00D21C43">
        <w:t xml:space="preserve"> a bid comes from an association</w:t>
      </w:r>
      <w:r w:rsidR="00DB067B" w:rsidRPr="00DB067B">
        <w:t xml:space="preserve"> represented on the GAC or </w:t>
      </w:r>
      <w:proofErr w:type="spellStart"/>
      <w:r w:rsidR="00DB067B" w:rsidRPr="00DB067B">
        <w:t>BoD</w:t>
      </w:r>
      <w:proofErr w:type="spellEnd"/>
      <w:r w:rsidR="00DB067B" w:rsidRPr="00DB067B">
        <w:t xml:space="preserve"> </w:t>
      </w:r>
      <w:r w:rsidR="00D21C43">
        <w:t xml:space="preserve">see Conflict of Interest </w:t>
      </w:r>
    </w:p>
    <w:p w:rsidR="00956BD1" w:rsidRDefault="00956BD1" w:rsidP="00F6649A">
      <w:pPr>
        <w:ind w:left="720" w:hanging="360"/>
      </w:pPr>
      <w:r>
        <w:t xml:space="preserve">6.  </w:t>
      </w:r>
      <w:r>
        <w:tab/>
        <w:t>advises all applicants of the results of the bidding selection</w:t>
      </w:r>
    </w:p>
    <w:p w:rsidR="00D21C43" w:rsidRDefault="00D21C43" w:rsidP="00F6649A">
      <w:pPr>
        <w:ind w:left="720" w:hanging="360"/>
      </w:pPr>
    </w:p>
    <w:p w:rsidR="00956BD1" w:rsidRPr="00DB067B" w:rsidRDefault="00956BD1" w:rsidP="00F6649A">
      <w:pPr>
        <w:ind w:left="720" w:hanging="360"/>
      </w:pPr>
    </w:p>
    <w:p w:rsidR="00D21C43" w:rsidRPr="00CA5E34" w:rsidRDefault="00CA5E34" w:rsidP="00F6649A">
      <w:pPr>
        <w:rPr>
          <w:b/>
          <w:u w:val="single"/>
        </w:rPr>
      </w:pPr>
      <w:r w:rsidRPr="00CA5E34">
        <w:t>5.2.3.</w:t>
      </w:r>
      <w:r>
        <w:t xml:space="preserve"> </w:t>
      </w:r>
      <w:r w:rsidR="00D21C43" w:rsidRPr="00CA5E34">
        <w:rPr>
          <w:b/>
          <w:u w:val="single"/>
        </w:rPr>
        <w:t>Bid Selection Worksheet Scoring</w:t>
      </w:r>
    </w:p>
    <w:p w:rsidR="00D21C43" w:rsidRDefault="00D21C43" w:rsidP="00F6649A">
      <w:pPr>
        <w:pStyle w:val="ListParagraph"/>
        <w:ind w:left="644"/>
      </w:pPr>
    </w:p>
    <w:p w:rsidR="00DB067B" w:rsidRPr="00DB067B" w:rsidRDefault="00956BD1" w:rsidP="00F6649A">
      <w:pPr>
        <w:pStyle w:val="ListParagraph"/>
        <w:numPr>
          <w:ilvl w:val="0"/>
          <w:numId w:val="5"/>
        </w:numPr>
      </w:pPr>
      <w:proofErr w:type="gramStart"/>
      <w:r>
        <w:t>e</w:t>
      </w:r>
      <w:r w:rsidR="00D21C43">
        <w:t>ach</w:t>
      </w:r>
      <w:proofErr w:type="gramEnd"/>
      <w:r w:rsidR="00D21C43">
        <w:t xml:space="preserve"> member of </w:t>
      </w:r>
      <w:r w:rsidR="00DB067B" w:rsidRPr="00DB067B">
        <w:t xml:space="preserve">the GAC evaluates each bid form by allocating marks for each section as advised by the Bid Scoring Sheet.   Marks are </w:t>
      </w:r>
      <w:r w:rsidR="00D21C43" w:rsidRPr="00DB067B">
        <w:t>totalled</w:t>
      </w:r>
      <w:r w:rsidR="00DB067B" w:rsidRPr="00DB067B">
        <w:t xml:space="preserve"> for each bid.  A deadline for the return of evaluation forms is set.</w:t>
      </w:r>
    </w:p>
    <w:p w:rsidR="00DB067B" w:rsidRDefault="00956BD1" w:rsidP="00F6649A">
      <w:pPr>
        <w:pStyle w:val="ListParagraph"/>
        <w:numPr>
          <w:ilvl w:val="0"/>
          <w:numId w:val="5"/>
        </w:numPr>
      </w:pPr>
      <w:proofErr w:type="gramStart"/>
      <w:r>
        <w:t>e</w:t>
      </w:r>
      <w:r w:rsidR="00DB067B" w:rsidRPr="00DB067B">
        <w:t>valuation</w:t>
      </w:r>
      <w:proofErr w:type="gramEnd"/>
      <w:r w:rsidR="00DB067B" w:rsidRPr="00DB067B">
        <w:t xml:space="preserve"> sheets with final total marks noted are sent back to the </w:t>
      </w:r>
      <w:r w:rsidR="00DB067B" w:rsidRPr="00956BD1">
        <w:t>Conference</w:t>
      </w:r>
      <w:r w:rsidR="00DB067B" w:rsidRPr="00DB067B">
        <w:rPr>
          <w:color w:val="FF0000"/>
        </w:rPr>
        <w:t xml:space="preserve"> </w:t>
      </w:r>
      <w:r w:rsidR="00DB067B" w:rsidRPr="00956BD1">
        <w:t>Chair</w:t>
      </w:r>
      <w:r w:rsidR="00DB067B" w:rsidRPr="00DB067B">
        <w:rPr>
          <w:color w:val="FF0000"/>
        </w:rPr>
        <w:t xml:space="preserve"> </w:t>
      </w:r>
      <w:r w:rsidR="00DB067B" w:rsidRPr="00DB067B">
        <w:t xml:space="preserve">for overall evaluation.  The bid which receives the highest score wins the right to hold the next ICPAN biennial conference. </w:t>
      </w:r>
    </w:p>
    <w:p w:rsidR="00D21C43" w:rsidRDefault="00956BD1" w:rsidP="00F6649A">
      <w:pPr>
        <w:pStyle w:val="ListParagraph"/>
        <w:numPr>
          <w:ilvl w:val="0"/>
          <w:numId w:val="5"/>
        </w:numPr>
      </w:pPr>
      <w:proofErr w:type="gramStart"/>
      <w:r>
        <w:t xml:space="preserve">the </w:t>
      </w:r>
      <w:r w:rsidR="00D21C43" w:rsidRPr="00956BD1">
        <w:t xml:space="preserve"> Conference</w:t>
      </w:r>
      <w:proofErr w:type="gramEnd"/>
      <w:r w:rsidR="00D21C43" w:rsidRPr="00956BD1">
        <w:t xml:space="preserve"> Chair</w:t>
      </w:r>
      <w:r w:rsidR="00D21C43" w:rsidRPr="00DB067B">
        <w:t xml:space="preserve"> informs </w:t>
      </w:r>
      <w:r>
        <w:t xml:space="preserve">the </w:t>
      </w:r>
      <w:r w:rsidR="00D21C43" w:rsidRPr="00DB067B">
        <w:t>Chair of the Bo</w:t>
      </w:r>
      <w:r>
        <w:t>ard of Directors</w:t>
      </w:r>
      <w:r w:rsidR="00D21C43" w:rsidRPr="00DB067B">
        <w:t xml:space="preserve"> of the</w:t>
      </w:r>
      <w:r>
        <w:t xml:space="preserve"> winner of the bid selection.  T</w:t>
      </w:r>
      <w:r w:rsidR="00D21C43" w:rsidRPr="00DB067B">
        <w:t xml:space="preserve">he </w:t>
      </w:r>
      <w:r>
        <w:t xml:space="preserve">Chair of the </w:t>
      </w:r>
      <w:r w:rsidR="00D21C43" w:rsidRPr="00DB067B">
        <w:t>Bo</w:t>
      </w:r>
      <w:r>
        <w:t xml:space="preserve">ard of </w:t>
      </w:r>
      <w:proofErr w:type="gramStart"/>
      <w:r w:rsidR="00D21C43" w:rsidRPr="00DB067B">
        <w:t>D</w:t>
      </w:r>
      <w:r>
        <w:t xml:space="preserve">irectors </w:t>
      </w:r>
      <w:r w:rsidR="00D21C43" w:rsidRPr="00DB067B">
        <w:t xml:space="preserve"> informs</w:t>
      </w:r>
      <w:proofErr w:type="gramEnd"/>
      <w:r w:rsidR="00D21C43" w:rsidRPr="00DB067B">
        <w:t xml:space="preserve">  the leader of the National Association of the </w:t>
      </w:r>
      <w:r>
        <w:t xml:space="preserve">successful </w:t>
      </w:r>
      <w:r w:rsidR="00D21C43" w:rsidRPr="00DB067B">
        <w:t>w</w:t>
      </w:r>
      <w:r>
        <w:t>inning bid. T</w:t>
      </w:r>
      <w:r w:rsidR="00D21C43" w:rsidRPr="00DB067B">
        <w:t xml:space="preserve">he site of the next ICPAN Biennial Conference is announced on the </w:t>
      </w:r>
      <w:r>
        <w:t xml:space="preserve">ICPAN </w:t>
      </w:r>
      <w:r w:rsidR="00D21C43" w:rsidRPr="00DB067B">
        <w:t>web home page.</w:t>
      </w:r>
    </w:p>
    <w:p w:rsidR="00CA5E34" w:rsidRDefault="00CA5E34" w:rsidP="00F6649A"/>
    <w:p w:rsidR="00CA5E34" w:rsidRPr="00DB067B" w:rsidRDefault="00CA5E34" w:rsidP="00F6649A"/>
    <w:p w:rsidR="00D21C43" w:rsidRPr="00CA5E34" w:rsidRDefault="00CA5E34" w:rsidP="00F6649A">
      <w:pPr>
        <w:rPr>
          <w:b/>
          <w:u w:val="single"/>
        </w:rPr>
      </w:pPr>
      <w:r w:rsidRPr="00CA5E34">
        <w:rPr>
          <w:b/>
          <w:u w:val="single"/>
        </w:rPr>
        <w:t xml:space="preserve">5.3. </w:t>
      </w:r>
      <w:r w:rsidR="00D21C43" w:rsidRPr="00CA5E34">
        <w:rPr>
          <w:b/>
          <w:u w:val="single"/>
        </w:rPr>
        <w:t>Selection Outcome is a tie</w:t>
      </w:r>
    </w:p>
    <w:p w:rsidR="00DB067B" w:rsidRPr="00DB067B" w:rsidRDefault="00DB067B" w:rsidP="00F6649A">
      <w:pPr>
        <w:pStyle w:val="ListParagraph"/>
      </w:pPr>
      <w:r w:rsidRPr="00DB067B">
        <w:t xml:space="preserve">In the event of a tie in scoring </w:t>
      </w:r>
      <w:r w:rsidR="00D21C43">
        <w:t xml:space="preserve">by members of the Conference Committee, </w:t>
      </w:r>
      <w:r w:rsidRPr="00DB067B">
        <w:t xml:space="preserve">the choice is made following a discussion on the relative merits of both by the </w:t>
      </w:r>
      <w:r w:rsidR="00D21C43">
        <w:t xml:space="preserve">ICPAN </w:t>
      </w:r>
      <w:r w:rsidRPr="00DB067B">
        <w:t>B</w:t>
      </w:r>
      <w:r w:rsidR="00D21C43">
        <w:t xml:space="preserve">oard </w:t>
      </w:r>
      <w:r w:rsidRPr="00DB067B">
        <w:t>o</w:t>
      </w:r>
      <w:r w:rsidR="00D21C43">
        <w:t xml:space="preserve">f </w:t>
      </w:r>
      <w:r w:rsidRPr="00DB067B">
        <w:t>D</w:t>
      </w:r>
      <w:r w:rsidR="00D21C43">
        <w:t>irectors</w:t>
      </w:r>
      <w:r w:rsidRPr="00DB067B">
        <w:t>.</w:t>
      </w:r>
      <w:r w:rsidR="00956BD1">
        <w:t xml:space="preserve"> Since members of the Board of Directors represent ICPAN, Inc., all members should be granted a vote.</w:t>
      </w:r>
    </w:p>
    <w:p w:rsidR="00DB067B" w:rsidRPr="00DB067B" w:rsidRDefault="00DB067B" w:rsidP="00F6649A">
      <w:pPr>
        <w:pStyle w:val="ListParagraph"/>
        <w:ind w:left="644"/>
      </w:pPr>
    </w:p>
    <w:p w:rsidR="00CA5E34" w:rsidRDefault="00D21C43" w:rsidP="00F6649A">
      <w:pPr>
        <w:pStyle w:val="Normal1"/>
        <w:rPr>
          <w:rFonts w:asciiTheme="minorHAnsi" w:eastAsiaTheme="minorHAnsi" w:hAnsiTheme="minorHAnsi" w:cstheme="minorBidi"/>
          <w:b w:val="0"/>
          <w:i w:val="0"/>
          <w:color w:val="auto"/>
          <w:szCs w:val="22"/>
          <w:lang w:eastAsia="en-US"/>
        </w:rPr>
      </w:pPr>
      <w:r>
        <w:rPr>
          <w:rFonts w:asciiTheme="minorHAnsi" w:eastAsiaTheme="minorHAnsi" w:hAnsiTheme="minorHAnsi" w:cstheme="minorBidi"/>
          <w:b w:val="0"/>
          <w:i w:val="0"/>
          <w:color w:val="auto"/>
          <w:szCs w:val="22"/>
          <w:lang w:eastAsia="en-US"/>
        </w:rPr>
        <w:tab/>
      </w:r>
    </w:p>
    <w:p w:rsidR="00CA5E34" w:rsidRDefault="00CA5E34" w:rsidP="00F6649A">
      <w:pPr>
        <w:pStyle w:val="Normal1"/>
        <w:rPr>
          <w:rFonts w:asciiTheme="minorHAnsi" w:eastAsiaTheme="minorHAnsi" w:hAnsiTheme="minorHAnsi" w:cstheme="minorBidi"/>
          <w:b w:val="0"/>
          <w:i w:val="0"/>
          <w:color w:val="auto"/>
          <w:szCs w:val="22"/>
          <w:lang w:eastAsia="en-US"/>
        </w:rPr>
      </w:pPr>
    </w:p>
    <w:p w:rsidR="00CA5E34" w:rsidRDefault="00CA5E34" w:rsidP="00F6649A">
      <w:pPr>
        <w:pStyle w:val="Normal1"/>
        <w:rPr>
          <w:rFonts w:asciiTheme="minorHAnsi" w:eastAsiaTheme="minorHAnsi" w:hAnsiTheme="minorHAnsi" w:cstheme="minorBidi"/>
          <w:b w:val="0"/>
          <w:i w:val="0"/>
          <w:color w:val="auto"/>
          <w:szCs w:val="22"/>
          <w:lang w:eastAsia="en-US"/>
        </w:rPr>
      </w:pPr>
    </w:p>
    <w:p w:rsidR="00DB067B" w:rsidRPr="00D21C43" w:rsidRDefault="00CA5E34" w:rsidP="00F6649A">
      <w:pPr>
        <w:pStyle w:val="Normal1"/>
        <w:rPr>
          <w:rFonts w:asciiTheme="minorHAnsi" w:hAnsiTheme="minorHAnsi" w:cs="Arial"/>
          <w:i w:val="0"/>
          <w:color w:val="auto"/>
          <w:szCs w:val="22"/>
          <w:u w:val="single"/>
        </w:rPr>
      </w:pPr>
      <w:r>
        <w:rPr>
          <w:rFonts w:asciiTheme="minorHAnsi" w:eastAsiaTheme="minorHAnsi" w:hAnsiTheme="minorHAnsi" w:cstheme="minorBidi"/>
          <w:b w:val="0"/>
          <w:i w:val="0"/>
          <w:color w:val="auto"/>
          <w:szCs w:val="22"/>
          <w:lang w:eastAsia="en-US"/>
        </w:rPr>
        <w:t xml:space="preserve">5.4. </w:t>
      </w:r>
      <w:r w:rsidR="00D21C43" w:rsidRPr="00D21C43">
        <w:rPr>
          <w:rFonts w:asciiTheme="minorHAnsi" w:hAnsiTheme="minorHAnsi" w:cs="Arial"/>
          <w:i w:val="0"/>
          <w:color w:val="auto"/>
          <w:szCs w:val="22"/>
          <w:u w:val="single"/>
        </w:rPr>
        <w:t xml:space="preserve">Conflict </w:t>
      </w:r>
      <w:r w:rsidR="00D21C43">
        <w:rPr>
          <w:rFonts w:asciiTheme="minorHAnsi" w:hAnsiTheme="minorHAnsi" w:cs="Arial"/>
          <w:i w:val="0"/>
          <w:color w:val="auto"/>
          <w:szCs w:val="22"/>
          <w:u w:val="single"/>
        </w:rPr>
        <w:t>o</w:t>
      </w:r>
      <w:r w:rsidR="00D21C43" w:rsidRPr="00D21C43">
        <w:rPr>
          <w:rFonts w:asciiTheme="minorHAnsi" w:hAnsiTheme="minorHAnsi" w:cs="Arial"/>
          <w:i w:val="0"/>
          <w:color w:val="auto"/>
          <w:szCs w:val="22"/>
          <w:u w:val="single"/>
        </w:rPr>
        <w:t>f Interest</w:t>
      </w:r>
    </w:p>
    <w:p w:rsidR="00DB067B" w:rsidRPr="00D21C43" w:rsidRDefault="00DB067B" w:rsidP="00F6649A">
      <w:pPr>
        <w:pStyle w:val="Normal1"/>
        <w:rPr>
          <w:rFonts w:asciiTheme="minorHAnsi" w:hAnsiTheme="minorHAnsi" w:cs="Arial"/>
          <w:i w:val="0"/>
          <w:color w:val="auto"/>
          <w:sz w:val="16"/>
          <w:szCs w:val="16"/>
          <w:u w:val="single"/>
        </w:rPr>
      </w:pPr>
    </w:p>
    <w:p w:rsidR="00D21C43" w:rsidRPr="00CA5E34" w:rsidRDefault="00D21C43" w:rsidP="00F6649A">
      <w:pPr>
        <w:ind w:left="720"/>
      </w:pPr>
      <w:r w:rsidRPr="00DB067B">
        <w:t>If the bid comes from a countr</w:t>
      </w:r>
      <w:r>
        <w:t>y represented on the GAC, the</w:t>
      </w:r>
      <w:r w:rsidRPr="00DB067B">
        <w:t xml:space="preserve"> </w:t>
      </w:r>
      <w:r>
        <w:t xml:space="preserve">NOR </w:t>
      </w:r>
      <w:proofErr w:type="gramStart"/>
      <w:r w:rsidRPr="00DB067B">
        <w:t>will  be</w:t>
      </w:r>
      <w:proofErr w:type="gramEnd"/>
      <w:r>
        <w:t xml:space="preserve"> </w:t>
      </w:r>
      <w:r w:rsidRPr="00DB067B">
        <w:t>able t</w:t>
      </w:r>
      <w:r>
        <w:t xml:space="preserve">o provide advice but not fill out a Bid Scoring Sheet. </w:t>
      </w:r>
      <w:r w:rsidRPr="00DB067B">
        <w:t xml:space="preserve"> </w:t>
      </w:r>
      <w:r w:rsidRPr="00D21C43">
        <w:rPr>
          <w:color w:val="FF0000"/>
        </w:rPr>
        <w:t xml:space="preserve"> </w:t>
      </w:r>
    </w:p>
    <w:p w:rsidR="00CA5E34" w:rsidRPr="00DB067B" w:rsidRDefault="00CA5E34" w:rsidP="00F6649A">
      <w:pPr>
        <w:ind w:left="720"/>
      </w:pPr>
    </w:p>
    <w:p w:rsidR="00796CF6" w:rsidRDefault="00796CF6" w:rsidP="00F6649A"/>
    <w:p w:rsidR="00F27F77" w:rsidRDefault="00956BD1" w:rsidP="00F6649A">
      <w:pPr>
        <w:rPr>
          <w:b/>
          <w:u w:val="single"/>
        </w:rPr>
      </w:pPr>
      <w:proofErr w:type="gramStart"/>
      <w:r w:rsidRPr="00956BD1">
        <w:t>6.</w:t>
      </w:r>
      <w:r>
        <w:rPr>
          <w:b/>
          <w:u w:val="single"/>
        </w:rPr>
        <w:t>Frequency</w:t>
      </w:r>
      <w:proofErr w:type="gramEnd"/>
      <w:r>
        <w:rPr>
          <w:b/>
          <w:u w:val="single"/>
        </w:rPr>
        <w:t xml:space="preserve"> of </w:t>
      </w:r>
      <w:r w:rsidRPr="00956BD1">
        <w:rPr>
          <w:b/>
          <w:u w:val="single"/>
        </w:rPr>
        <w:t>Meetings</w:t>
      </w:r>
    </w:p>
    <w:p w:rsidR="00956BD1" w:rsidRDefault="00956BD1" w:rsidP="00F6649A">
      <w:pPr>
        <w:rPr>
          <w:b/>
          <w:u w:val="single"/>
        </w:rPr>
      </w:pPr>
    </w:p>
    <w:p w:rsidR="00956BD1" w:rsidRDefault="00956BD1" w:rsidP="00F6649A">
      <w:r>
        <w:t xml:space="preserve">The Conference Chair will </w:t>
      </w:r>
      <w:proofErr w:type="gramStart"/>
      <w:r>
        <w:t>canvass  availability</w:t>
      </w:r>
      <w:proofErr w:type="gramEnd"/>
      <w:r>
        <w:t xml:space="preserve"> of Conference Committee members to establish a calendar for meetings.</w:t>
      </w:r>
    </w:p>
    <w:p w:rsidR="00956BD1" w:rsidRDefault="00956BD1" w:rsidP="00F6649A">
      <w:r>
        <w:t>A majority of the Conference Committee shall constitute a quorum for the transaction of business at any meeting of the Conference Committee.</w:t>
      </w:r>
    </w:p>
    <w:p w:rsidR="00CA5E34" w:rsidRDefault="00CA5E34" w:rsidP="00F6649A"/>
    <w:p w:rsidR="00956BD1" w:rsidRDefault="00956BD1" w:rsidP="00F6649A"/>
    <w:p w:rsidR="00956BD1" w:rsidRPr="00956BD1" w:rsidRDefault="00956BD1" w:rsidP="00F6649A">
      <w:pPr>
        <w:rPr>
          <w:b/>
          <w:u w:val="single"/>
        </w:rPr>
      </w:pPr>
      <w:r w:rsidRPr="00956BD1">
        <w:t>6.1</w:t>
      </w:r>
      <w:proofErr w:type="gramStart"/>
      <w:r w:rsidRPr="00956BD1">
        <w:t>.</w:t>
      </w:r>
      <w:r w:rsidRPr="00956BD1">
        <w:rPr>
          <w:b/>
          <w:u w:val="single"/>
        </w:rPr>
        <w:t>Meeting</w:t>
      </w:r>
      <w:proofErr w:type="gramEnd"/>
      <w:r w:rsidRPr="00956BD1">
        <w:rPr>
          <w:b/>
          <w:u w:val="single"/>
        </w:rPr>
        <w:t xml:space="preserve"> Schedules :</w:t>
      </w:r>
    </w:p>
    <w:p w:rsidR="00956BD1" w:rsidRDefault="00956BD1" w:rsidP="00F6649A">
      <w:pPr>
        <w:pStyle w:val="ListParagraph"/>
        <w:numPr>
          <w:ilvl w:val="0"/>
          <w:numId w:val="9"/>
        </w:numPr>
      </w:pPr>
      <w:r>
        <w:t>to include an introductory meeting of all Conference Committee members to familiarize the members about the process, roles and responsibilities of this committee and to obtain communication method(s)</w:t>
      </w:r>
    </w:p>
    <w:p w:rsidR="00956BD1" w:rsidRDefault="00956BD1" w:rsidP="00F6649A">
      <w:pPr>
        <w:pStyle w:val="ListParagraph"/>
        <w:numPr>
          <w:ilvl w:val="0"/>
          <w:numId w:val="9"/>
        </w:numPr>
      </w:pPr>
      <w:r>
        <w:t>to discuss the Bid Selection Worksheet and Score Worksheet</w:t>
      </w:r>
    </w:p>
    <w:p w:rsidR="00956BD1" w:rsidRDefault="00956BD1" w:rsidP="00F6649A">
      <w:pPr>
        <w:pStyle w:val="ListParagraph"/>
        <w:numPr>
          <w:ilvl w:val="0"/>
          <w:numId w:val="9"/>
        </w:numPr>
      </w:pPr>
      <w:r>
        <w:t>to participate in the evaluation(s)</w:t>
      </w:r>
    </w:p>
    <w:p w:rsidR="00956BD1" w:rsidRDefault="00956BD1" w:rsidP="00F6649A">
      <w:pPr>
        <w:pStyle w:val="ListParagraph"/>
        <w:numPr>
          <w:ilvl w:val="0"/>
          <w:numId w:val="9"/>
        </w:numPr>
      </w:pPr>
      <w:r>
        <w:t xml:space="preserve"> for meetings at the Call of the Conference Chair</w:t>
      </w:r>
    </w:p>
    <w:p w:rsidR="00956BD1" w:rsidRDefault="00956BD1" w:rsidP="00F6649A"/>
    <w:p w:rsidR="00956BD1" w:rsidRDefault="00956BD1" w:rsidP="00F6649A"/>
    <w:p w:rsidR="00956BD1" w:rsidRPr="00956BD1" w:rsidRDefault="00956BD1" w:rsidP="00F6649A">
      <w:pPr>
        <w:rPr>
          <w:b/>
          <w:u w:val="single"/>
        </w:rPr>
      </w:pPr>
      <w:r>
        <w:t>6.2</w:t>
      </w:r>
      <w:proofErr w:type="gramStart"/>
      <w:r>
        <w:t>.</w:t>
      </w:r>
      <w:r w:rsidRPr="00956BD1">
        <w:rPr>
          <w:b/>
          <w:u w:val="single"/>
        </w:rPr>
        <w:t>Communication</w:t>
      </w:r>
      <w:proofErr w:type="gramEnd"/>
      <w:r w:rsidRPr="00956BD1">
        <w:rPr>
          <w:b/>
          <w:u w:val="single"/>
        </w:rPr>
        <w:t xml:space="preserve"> for Meeting</w:t>
      </w:r>
      <w:r>
        <w:rPr>
          <w:b/>
          <w:u w:val="single"/>
        </w:rPr>
        <w:t>s</w:t>
      </w:r>
    </w:p>
    <w:p w:rsidR="00956BD1" w:rsidRDefault="00956BD1" w:rsidP="00F6649A">
      <w:r>
        <w:t>One or more members of the ICPAN Conference Committee may attend any meeting of the Conference Committee through telephonic, electronic or other means of communication by which all members of the Conference Committee have the ability to fully and equally participate in all discussions and voting on a substantially simultaneous basis. Such participation shall constitute presence in person at such meeting. Proxy voting shall not be permitted.</w:t>
      </w:r>
    </w:p>
    <w:p w:rsidR="00956BD1" w:rsidRDefault="00956BD1" w:rsidP="00F6649A"/>
    <w:p w:rsidR="00956BD1" w:rsidRDefault="00956BD1" w:rsidP="00956BD1"/>
    <w:p w:rsidR="00956BD1" w:rsidRPr="00956BD1" w:rsidRDefault="00956BD1" w:rsidP="00956BD1"/>
    <w:p w:rsidR="00956BD1" w:rsidRDefault="00956BD1" w:rsidP="00956BD1">
      <w:pPr>
        <w:rPr>
          <w:b/>
          <w:u w:val="single"/>
        </w:rPr>
      </w:pPr>
    </w:p>
    <w:p w:rsidR="00956BD1" w:rsidRPr="00956BD1" w:rsidRDefault="00956BD1" w:rsidP="00956BD1"/>
    <w:p w:rsidR="00956BD1" w:rsidRDefault="00956BD1" w:rsidP="00956BD1">
      <w:pPr>
        <w:rPr>
          <w:b/>
          <w:u w:val="single"/>
        </w:rPr>
      </w:pPr>
    </w:p>
    <w:p w:rsidR="00956BD1" w:rsidRPr="00956BD1" w:rsidRDefault="00956BD1" w:rsidP="00956BD1">
      <w:pPr>
        <w:rPr>
          <w:b/>
          <w:u w:val="single"/>
        </w:rPr>
      </w:pPr>
    </w:p>
    <w:sectPr w:rsidR="00956BD1" w:rsidRPr="00956BD1" w:rsidSect="0084306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F91" w:rsidRDefault="00F30F91" w:rsidP="00796CF6">
      <w:r>
        <w:separator/>
      </w:r>
    </w:p>
  </w:endnote>
  <w:endnote w:type="continuationSeparator" w:id="0">
    <w:p w:rsidR="00F30F91" w:rsidRDefault="00F30F91" w:rsidP="00796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589" w:rsidRDefault="009225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772721"/>
      <w:docPartObj>
        <w:docPartGallery w:val="Page Numbers (Bottom of Page)"/>
        <w:docPartUnique/>
      </w:docPartObj>
    </w:sdtPr>
    <w:sdtEndPr/>
    <w:sdtContent>
      <w:p w:rsidR="00922589" w:rsidRDefault="00922589">
        <w:pPr>
          <w:pStyle w:val="Footer"/>
          <w:jc w:val="right"/>
        </w:pPr>
        <w:proofErr w:type="spellStart"/>
        <w:r>
          <w:t>Policy#__GAC</w:t>
        </w:r>
        <w:proofErr w:type="spellEnd"/>
        <w:r>
          <w:t xml:space="preserve"> Conference Committee Roles and </w:t>
        </w:r>
        <w:proofErr w:type="gramStart"/>
        <w:r>
          <w:t xml:space="preserve">Responsibilities  </w:t>
        </w:r>
        <w:proofErr w:type="gramEnd"/>
        <w:r w:rsidR="000B5457">
          <w:fldChar w:fldCharType="begin"/>
        </w:r>
        <w:r w:rsidR="000B5457">
          <w:instrText xml:space="preserve"> PAGE   \* MERGEFORMAT </w:instrText>
        </w:r>
        <w:r w:rsidR="000B5457">
          <w:fldChar w:fldCharType="separate"/>
        </w:r>
        <w:r w:rsidR="00E833AE">
          <w:rPr>
            <w:noProof/>
          </w:rPr>
          <w:t>4</w:t>
        </w:r>
        <w:r w:rsidR="000B5457">
          <w:rPr>
            <w:noProof/>
          </w:rPr>
          <w:fldChar w:fldCharType="end"/>
        </w:r>
        <w:r>
          <w:t>.</w:t>
        </w:r>
      </w:p>
    </w:sdtContent>
  </w:sdt>
  <w:p w:rsidR="00922589" w:rsidRDefault="009225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589" w:rsidRDefault="009225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F91" w:rsidRDefault="00F30F91" w:rsidP="00796CF6">
      <w:r>
        <w:separator/>
      </w:r>
    </w:p>
  </w:footnote>
  <w:footnote w:type="continuationSeparator" w:id="0">
    <w:p w:rsidR="00F30F91" w:rsidRDefault="00F30F91" w:rsidP="00796C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589" w:rsidRDefault="009225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755848"/>
      <w:docPartObj>
        <w:docPartGallery w:val="Watermarks"/>
        <w:docPartUnique/>
      </w:docPartObj>
    </w:sdtPr>
    <w:sdtEndPr/>
    <w:sdtContent>
      <w:p w:rsidR="00922589" w:rsidRDefault="00F30F91">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589" w:rsidRDefault="009225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E31F0"/>
    <w:multiLevelType w:val="hybridMultilevel"/>
    <w:tmpl w:val="19D44B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3247A9F"/>
    <w:multiLevelType w:val="multilevel"/>
    <w:tmpl w:val="69AC42C8"/>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4B52034"/>
    <w:multiLevelType w:val="hybridMultilevel"/>
    <w:tmpl w:val="31CA9A0C"/>
    <w:lvl w:ilvl="0" w:tplc="2CE23D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6E6789"/>
    <w:multiLevelType w:val="hybridMultilevel"/>
    <w:tmpl w:val="6FACB4A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B521647"/>
    <w:multiLevelType w:val="hybridMultilevel"/>
    <w:tmpl w:val="13088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3377A2"/>
    <w:multiLevelType w:val="hybridMultilevel"/>
    <w:tmpl w:val="2DA0A5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D2B2B8C"/>
    <w:multiLevelType w:val="hybridMultilevel"/>
    <w:tmpl w:val="7D826EAA"/>
    <w:lvl w:ilvl="0" w:tplc="C76C0CA0">
      <w:start w:val="2"/>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61925D46"/>
    <w:multiLevelType w:val="multilevel"/>
    <w:tmpl w:val="69AC42C8"/>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70A071AF"/>
    <w:multiLevelType w:val="multilevel"/>
    <w:tmpl w:val="69AC42C8"/>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77861F64"/>
    <w:multiLevelType w:val="multilevel"/>
    <w:tmpl w:val="69AC42C8"/>
    <w:lvl w:ilvl="0">
      <w:start w:val="1"/>
      <w:numFmt w:val="decimal"/>
      <w:lvlText w:val="%1."/>
      <w:lvlJc w:val="left"/>
      <w:pPr>
        <w:ind w:left="360" w:hanging="360"/>
      </w:pPr>
      <w:rPr>
        <w:rFonts w:hint="default"/>
      </w:rPr>
    </w:lvl>
    <w:lvl w:ilvl="1">
      <w:start w:val="1"/>
      <w:numFmt w:val="decimal"/>
      <w:isLgl/>
      <w:lvlText w:val="%1.%2."/>
      <w:lvlJc w:val="left"/>
      <w:pPr>
        <w:ind w:left="495" w:hanging="49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7FDC0245"/>
    <w:multiLevelType w:val="multilevel"/>
    <w:tmpl w:val="69AC42C8"/>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2"/>
  </w:num>
  <w:num w:numId="3">
    <w:abstractNumId w:val="3"/>
  </w:num>
  <w:num w:numId="4">
    <w:abstractNumId w:val="6"/>
  </w:num>
  <w:num w:numId="5">
    <w:abstractNumId w:val="1"/>
  </w:num>
  <w:num w:numId="6">
    <w:abstractNumId w:val="8"/>
  </w:num>
  <w:num w:numId="7">
    <w:abstractNumId w:val="9"/>
  </w:num>
  <w:num w:numId="8">
    <w:abstractNumId w:val="7"/>
  </w:num>
  <w:num w:numId="9">
    <w:abstractNumId w:val="0"/>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980"/>
    <w:rsid w:val="00015330"/>
    <w:rsid w:val="00075339"/>
    <w:rsid w:val="000B5457"/>
    <w:rsid w:val="000C4743"/>
    <w:rsid w:val="00100684"/>
    <w:rsid w:val="001501DE"/>
    <w:rsid w:val="001521CF"/>
    <w:rsid w:val="00165F3A"/>
    <w:rsid w:val="001B5D25"/>
    <w:rsid w:val="001E36AE"/>
    <w:rsid w:val="002A298C"/>
    <w:rsid w:val="002B468D"/>
    <w:rsid w:val="002C177B"/>
    <w:rsid w:val="00321944"/>
    <w:rsid w:val="003B2363"/>
    <w:rsid w:val="003C36CD"/>
    <w:rsid w:val="003F62F1"/>
    <w:rsid w:val="00460A3D"/>
    <w:rsid w:val="004756B5"/>
    <w:rsid w:val="00483A02"/>
    <w:rsid w:val="004878C2"/>
    <w:rsid w:val="00491F71"/>
    <w:rsid w:val="004D56BB"/>
    <w:rsid w:val="004F21F0"/>
    <w:rsid w:val="00523C2D"/>
    <w:rsid w:val="00525632"/>
    <w:rsid w:val="00601E47"/>
    <w:rsid w:val="00611344"/>
    <w:rsid w:val="0063252D"/>
    <w:rsid w:val="006A5041"/>
    <w:rsid w:val="00706351"/>
    <w:rsid w:val="0075435E"/>
    <w:rsid w:val="00763A56"/>
    <w:rsid w:val="00770DA2"/>
    <w:rsid w:val="00796CF6"/>
    <w:rsid w:val="00843061"/>
    <w:rsid w:val="00897583"/>
    <w:rsid w:val="008E6FF5"/>
    <w:rsid w:val="00922589"/>
    <w:rsid w:val="00926E76"/>
    <w:rsid w:val="00954C38"/>
    <w:rsid w:val="00956BD1"/>
    <w:rsid w:val="00A522C6"/>
    <w:rsid w:val="00A94D37"/>
    <w:rsid w:val="00B01034"/>
    <w:rsid w:val="00B57CF9"/>
    <w:rsid w:val="00B96EC9"/>
    <w:rsid w:val="00C01A3A"/>
    <w:rsid w:val="00C676A5"/>
    <w:rsid w:val="00CA5E34"/>
    <w:rsid w:val="00CA6720"/>
    <w:rsid w:val="00CE7D2E"/>
    <w:rsid w:val="00D0189E"/>
    <w:rsid w:val="00D21C43"/>
    <w:rsid w:val="00D46B76"/>
    <w:rsid w:val="00D70E5A"/>
    <w:rsid w:val="00DB067B"/>
    <w:rsid w:val="00E833AE"/>
    <w:rsid w:val="00F01980"/>
    <w:rsid w:val="00F27F77"/>
    <w:rsid w:val="00F30F91"/>
    <w:rsid w:val="00F31359"/>
    <w:rsid w:val="00F33551"/>
    <w:rsid w:val="00F62A5F"/>
    <w:rsid w:val="00F6649A"/>
    <w:rsid w:val="00FB5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980"/>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198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6CF6"/>
    <w:pPr>
      <w:tabs>
        <w:tab w:val="center" w:pos="4680"/>
        <w:tab w:val="right" w:pos="9360"/>
      </w:tabs>
    </w:pPr>
  </w:style>
  <w:style w:type="character" w:customStyle="1" w:styleId="HeaderChar">
    <w:name w:val="Header Char"/>
    <w:basedOn w:val="DefaultParagraphFont"/>
    <w:link w:val="Header"/>
    <w:uiPriority w:val="99"/>
    <w:rsid w:val="00796CF6"/>
    <w:rPr>
      <w:rFonts w:asciiTheme="minorHAnsi" w:hAnsiTheme="minorHAnsi" w:cstheme="minorBidi"/>
      <w:sz w:val="22"/>
      <w:szCs w:val="22"/>
    </w:rPr>
  </w:style>
  <w:style w:type="paragraph" w:styleId="Footer">
    <w:name w:val="footer"/>
    <w:basedOn w:val="Normal"/>
    <w:link w:val="FooterChar"/>
    <w:uiPriority w:val="99"/>
    <w:unhideWhenUsed/>
    <w:rsid w:val="00796CF6"/>
    <w:pPr>
      <w:tabs>
        <w:tab w:val="center" w:pos="4680"/>
        <w:tab w:val="right" w:pos="9360"/>
      </w:tabs>
    </w:pPr>
  </w:style>
  <w:style w:type="character" w:customStyle="1" w:styleId="FooterChar">
    <w:name w:val="Footer Char"/>
    <w:basedOn w:val="DefaultParagraphFont"/>
    <w:link w:val="Footer"/>
    <w:uiPriority w:val="99"/>
    <w:rsid w:val="00796CF6"/>
    <w:rPr>
      <w:rFonts w:asciiTheme="minorHAnsi" w:hAnsiTheme="minorHAnsi" w:cstheme="minorBidi"/>
      <w:sz w:val="22"/>
      <w:szCs w:val="22"/>
    </w:rPr>
  </w:style>
  <w:style w:type="paragraph" w:customStyle="1" w:styleId="Normal1">
    <w:name w:val="Normal1"/>
    <w:uiPriority w:val="99"/>
    <w:rsid w:val="00DB067B"/>
    <w:pPr>
      <w:tabs>
        <w:tab w:val="left" w:pos="0"/>
      </w:tabs>
    </w:pPr>
    <w:rPr>
      <w:rFonts w:eastAsia="Times New Roman"/>
      <w:b/>
      <w:i/>
      <w:color w:val="000000"/>
      <w:sz w:val="22"/>
      <w:szCs w:val="20"/>
      <w:lang w:eastAsia="en-CA"/>
    </w:rPr>
  </w:style>
  <w:style w:type="paragraph" w:styleId="ListParagraph">
    <w:name w:val="List Paragraph"/>
    <w:basedOn w:val="Normal"/>
    <w:uiPriority w:val="34"/>
    <w:qFormat/>
    <w:rsid w:val="00DB067B"/>
    <w:pPr>
      <w:ind w:left="720"/>
      <w:contextualSpacing/>
    </w:pPr>
  </w:style>
  <w:style w:type="paragraph" w:styleId="BalloonText">
    <w:name w:val="Balloon Text"/>
    <w:basedOn w:val="Normal"/>
    <w:link w:val="BalloonTextChar"/>
    <w:uiPriority w:val="99"/>
    <w:semiHidden/>
    <w:unhideWhenUsed/>
    <w:rsid w:val="00D21C43"/>
    <w:rPr>
      <w:rFonts w:ascii="Tahoma" w:hAnsi="Tahoma" w:cs="Tahoma"/>
      <w:sz w:val="16"/>
      <w:szCs w:val="16"/>
    </w:rPr>
  </w:style>
  <w:style w:type="character" w:customStyle="1" w:styleId="BalloonTextChar">
    <w:name w:val="Balloon Text Char"/>
    <w:basedOn w:val="DefaultParagraphFont"/>
    <w:link w:val="BalloonText"/>
    <w:uiPriority w:val="99"/>
    <w:semiHidden/>
    <w:rsid w:val="00D21C43"/>
    <w:rPr>
      <w:rFonts w:ascii="Tahoma" w:hAnsi="Tahoma" w:cs="Tahoma"/>
      <w:sz w:val="16"/>
      <w:szCs w:val="16"/>
    </w:rPr>
  </w:style>
  <w:style w:type="character" w:styleId="CommentReference">
    <w:name w:val="annotation reference"/>
    <w:basedOn w:val="DefaultParagraphFont"/>
    <w:uiPriority w:val="99"/>
    <w:semiHidden/>
    <w:unhideWhenUsed/>
    <w:rsid w:val="00C01A3A"/>
    <w:rPr>
      <w:sz w:val="16"/>
      <w:szCs w:val="16"/>
    </w:rPr>
  </w:style>
  <w:style w:type="paragraph" w:styleId="CommentText">
    <w:name w:val="annotation text"/>
    <w:basedOn w:val="Normal"/>
    <w:link w:val="CommentTextChar"/>
    <w:uiPriority w:val="99"/>
    <w:semiHidden/>
    <w:unhideWhenUsed/>
    <w:rsid w:val="00C01A3A"/>
    <w:rPr>
      <w:sz w:val="20"/>
      <w:szCs w:val="20"/>
    </w:rPr>
  </w:style>
  <w:style w:type="character" w:customStyle="1" w:styleId="CommentTextChar">
    <w:name w:val="Comment Text Char"/>
    <w:basedOn w:val="DefaultParagraphFont"/>
    <w:link w:val="CommentText"/>
    <w:uiPriority w:val="99"/>
    <w:semiHidden/>
    <w:rsid w:val="00C01A3A"/>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C01A3A"/>
    <w:rPr>
      <w:b/>
      <w:bCs/>
    </w:rPr>
  </w:style>
  <w:style w:type="character" w:customStyle="1" w:styleId="CommentSubjectChar">
    <w:name w:val="Comment Subject Char"/>
    <w:basedOn w:val="CommentTextChar"/>
    <w:link w:val="CommentSubject"/>
    <w:uiPriority w:val="99"/>
    <w:semiHidden/>
    <w:rsid w:val="00C01A3A"/>
    <w:rPr>
      <w:rFonts w:asciiTheme="minorHAnsi" w:hAnsiTheme="minorHAnsi" w:cstheme="minorBidi"/>
      <w:b/>
      <w:bCs/>
      <w:sz w:val="20"/>
      <w:szCs w:val="20"/>
    </w:rPr>
  </w:style>
  <w:style w:type="paragraph" w:styleId="Revision">
    <w:name w:val="Revision"/>
    <w:hidden/>
    <w:uiPriority w:val="99"/>
    <w:semiHidden/>
    <w:rsid w:val="00C01A3A"/>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980"/>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198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6CF6"/>
    <w:pPr>
      <w:tabs>
        <w:tab w:val="center" w:pos="4680"/>
        <w:tab w:val="right" w:pos="9360"/>
      </w:tabs>
    </w:pPr>
  </w:style>
  <w:style w:type="character" w:customStyle="1" w:styleId="HeaderChar">
    <w:name w:val="Header Char"/>
    <w:basedOn w:val="DefaultParagraphFont"/>
    <w:link w:val="Header"/>
    <w:uiPriority w:val="99"/>
    <w:rsid w:val="00796CF6"/>
    <w:rPr>
      <w:rFonts w:asciiTheme="minorHAnsi" w:hAnsiTheme="minorHAnsi" w:cstheme="minorBidi"/>
      <w:sz w:val="22"/>
      <w:szCs w:val="22"/>
    </w:rPr>
  </w:style>
  <w:style w:type="paragraph" w:styleId="Footer">
    <w:name w:val="footer"/>
    <w:basedOn w:val="Normal"/>
    <w:link w:val="FooterChar"/>
    <w:uiPriority w:val="99"/>
    <w:unhideWhenUsed/>
    <w:rsid w:val="00796CF6"/>
    <w:pPr>
      <w:tabs>
        <w:tab w:val="center" w:pos="4680"/>
        <w:tab w:val="right" w:pos="9360"/>
      </w:tabs>
    </w:pPr>
  </w:style>
  <w:style w:type="character" w:customStyle="1" w:styleId="FooterChar">
    <w:name w:val="Footer Char"/>
    <w:basedOn w:val="DefaultParagraphFont"/>
    <w:link w:val="Footer"/>
    <w:uiPriority w:val="99"/>
    <w:rsid w:val="00796CF6"/>
    <w:rPr>
      <w:rFonts w:asciiTheme="minorHAnsi" w:hAnsiTheme="minorHAnsi" w:cstheme="minorBidi"/>
      <w:sz w:val="22"/>
      <w:szCs w:val="22"/>
    </w:rPr>
  </w:style>
  <w:style w:type="paragraph" w:customStyle="1" w:styleId="Normal1">
    <w:name w:val="Normal1"/>
    <w:uiPriority w:val="99"/>
    <w:rsid w:val="00DB067B"/>
    <w:pPr>
      <w:tabs>
        <w:tab w:val="left" w:pos="0"/>
      </w:tabs>
    </w:pPr>
    <w:rPr>
      <w:rFonts w:eastAsia="Times New Roman"/>
      <w:b/>
      <w:i/>
      <w:color w:val="000000"/>
      <w:sz w:val="22"/>
      <w:szCs w:val="20"/>
      <w:lang w:eastAsia="en-CA"/>
    </w:rPr>
  </w:style>
  <w:style w:type="paragraph" w:styleId="ListParagraph">
    <w:name w:val="List Paragraph"/>
    <w:basedOn w:val="Normal"/>
    <w:uiPriority w:val="34"/>
    <w:qFormat/>
    <w:rsid w:val="00DB067B"/>
    <w:pPr>
      <w:ind w:left="720"/>
      <w:contextualSpacing/>
    </w:pPr>
  </w:style>
  <w:style w:type="paragraph" w:styleId="BalloonText">
    <w:name w:val="Balloon Text"/>
    <w:basedOn w:val="Normal"/>
    <w:link w:val="BalloonTextChar"/>
    <w:uiPriority w:val="99"/>
    <w:semiHidden/>
    <w:unhideWhenUsed/>
    <w:rsid w:val="00D21C43"/>
    <w:rPr>
      <w:rFonts w:ascii="Tahoma" w:hAnsi="Tahoma" w:cs="Tahoma"/>
      <w:sz w:val="16"/>
      <w:szCs w:val="16"/>
    </w:rPr>
  </w:style>
  <w:style w:type="character" w:customStyle="1" w:styleId="BalloonTextChar">
    <w:name w:val="Balloon Text Char"/>
    <w:basedOn w:val="DefaultParagraphFont"/>
    <w:link w:val="BalloonText"/>
    <w:uiPriority w:val="99"/>
    <w:semiHidden/>
    <w:rsid w:val="00D21C43"/>
    <w:rPr>
      <w:rFonts w:ascii="Tahoma" w:hAnsi="Tahoma" w:cs="Tahoma"/>
      <w:sz w:val="16"/>
      <w:szCs w:val="16"/>
    </w:rPr>
  </w:style>
  <w:style w:type="character" w:styleId="CommentReference">
    <w:name w:val="annotation reference"/>
    <w:basedOn w:val="DefaultParagraphFont"/>
    <w:uiPriority w:val="99"/>
    <w:semiHidden/>
    <w:unhideWhenUsed/>
    <w:rsid w:val="00C01A3A"/>
    <w:rPr>
      <w:sz w:val="16"/>
      <w:szCs w:val="16"/>
    </w:rPr>
  </w:style>
  <w:style w:type="paragraph" w:styleId="CommentText">
    <w:name w:val="annotation text"/>
    <w:basedOn w:val="Normal"/>
    <w:link w:val="CommentTextChar"/>
    <w:uiPriority w:val="99"/>
    <w:semiHidden/>
    <w:unhideWhenUsed/>
    <w:rsid w:val="00C01A3A"/>
    <w:rPr>
      <w:sz w:val="20"/>
      <w:szCs w:val="20"/>
    </w:rPr>
  </w:style>
  <w:style w:type="character" w:customStyle="1" w:styleId="CommentTextChar">
    <w:name w:val="Comment Text Char"/>
    <w:basedOn w:val="DefaultParagraphFont"/>
    <w:link w:val="CommentText"/>
    <w:uiPriority w:val="99"/>
    <w:semiHidden/>
    <w:rsid w:val="00C01A3A"/>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C01A3A"/>
    <w:rPr>
      <w:b/>
      <w:bCs/>
    </w:rPr>
  </w:style>
  <w:style w:type="character" w:customStyle="1" w:styleId="CommentSubjectChar">
    <w:name w:val="Comment Subject Char"/>
    <w:basedOn w:val="CommentTextChar"/>
    <w:link w:val="CommentSubject"/>
    <w:uiPriority w:val="99"/>
    <w:semiHidden/>
    <w:rsid w:val="00C01A3A"/>
    <w:rPr>
      <w:rFonts w:asciiTheme="minorHAnsi" w:hAnsiTheme="minorHAnsi" w:cstheme="minorBidi"/>
      <w:b/>
      <w:bCs/>
      <w:sz w:val="20"/>
      <w:szCs w:val="20"/>
    </w:rPr>
  </w:style>
  <w:style w:type="paragraph" w:styleId="Revision">
    <w:name w:val="Revision"/>
    <w:hidden/>
    <w:uiPriority w:val="99"/>
    <w:semiHidden/>
    <w:rsid w:val="00C01A3A"/>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BEC422-8657-4DAB-92F0-3E422DF6A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GAC Conference Committee Roles and Responsibilities</vt:lpstr>
    </vt:vector>
  </TitlesOfParts>
  <Company>Hewlett-Packard Company</Company>
  <LinksUpToDate>false</LinksUpToDate>
  <CharactersWithSpaces>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GAC Conference Committee Roles and Responsibilities</dc:title>
  <dc:creator>Laura</dc:creator>
  <cp:lastModifiedBy>Joni M. Brady</cp:lastModifiedBy>
  <cp:revision>2</cp:revision>
  <cp:lastPrinted>2016-03-06T20:09:00Z</cp:lastPrinted>
  <dcterms:created xsi:type="dcterms:W3CDTF">2016-03-22T02:04:00Z</dcterms:created>
  <dcterms:modified xsi:type="dcterms:W3CDTF">2016-03-22T02:04:00Z</dcterms:modified>
</cp:coreProperties>
</file>