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A4" w:rsidRPr="00F35D0E" w:rsidRDefault="009430A4" w:rsidP="009430A4">
      <w:pPr>
        <w:jc w:val="center"/>
        <w:rPr>
          <w:sz w:val="20"/>
          <w:szCs w:val="20"/>
        </w:rPr>
      </w:pPr>
      <w:bookmarkStart w:id="0" w:name="_GoBack"/>
      <w:bookmarkEnd w:id="0"/>
      <w:r w:rsidRPr="00F35D0E">
        <w:rPr>
          <w:sz w:val="20"/>
          <w:szCs w:val="20"/>
        </w:rPr>
        <w:t>ICPAN Inc. Draft Minutes, Board of Directors Meeting</w:t>
      </w:r>
    </w:p>
    <w:p w:rsidR="009430A4" w:rsidRPr="00F35D0E" w:rsidRDefault="009430A4" w:rsidP="009430A4">
      <w:pPr>
        <w:jc w:val="center"/>
        <w:rPr>
          <w:sz w:val="20"/>
          <w:szCs w:val="20"/>
        </w:rPr>
      </w:pPr>
      <w:r w:rsidRPr="00F35D0E">
        <w:rPr>
          <w:sz w:val="20"/>
          <w:szCs w:val="20"/>
        </w:rPr>
        <w:t>February 23/24, 2016</w:t>
      </w:r>
    </w:p>
    <w:p w:rsidR="009430A4" w:rsidRPr="00F35D0E" w:rsidRDefault="009430A4" w:rsidP="009430A4">
      <w:pPr>
        <w:jc w:val="center"/>
        <w:rPr>
          <w:sz w:val="20"/>
          <w:szCs w:val="20"/>
        </w:rPr>
      </w:pPr>
      <w:r w:rsidRPr="00F35D0E">
        <w:rPr>
          <w:sz w:val="20"/>
          <w:szCs w:val="20"/>
        </w:rPr>
        <w:t>Skype Call as per various time zones</w:t>
      </w:r>
    </w:p>
    <w:p w:rsidR="009430A4" w:rsidRPr="00F35D0E" w:rsidRDefault="009430A4" w:rsidP="009430A4">
      <w:pPr>
        <w:jc w:val="center"/>
        <w:rPr>
          <w:sz w:val="20"/>
          <w:szCs w:val="20"/>
        </w:rPr>
      </w:pPr>
    </w:p>
    <w:p w:rsidR="009430A4" w:rsidRPr="008E5FED" w:rsidRDefault="009430A4" w:rsidP="009430A4">
      <w:pP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sz w:val="16"/>
          <w:szCs w:val="16"/>
          <w:lang w:eastAsia="en-CA"/>
        </w:rPr>
      </w:pPr>
      <w:r w:rsidRPr="008E5FED">
        <w:rPr>
          <w:rFonts w:ascii="Courier New" w:eastAsia="Times New Roman" w:hAnsi="Courier New" w:cs="Courier New"/>
          <w:color w:val="000000"/>
          <w:sz w:val="16"/>
          <w:szCs w:val="16"/>
          <w:lang w:eastAsia="en-CA"/>
        </w:rPr>
        <w:t xml:space="preserve">Saskatoon (Canada - Saskatchewan)             Tuesday, February 23, 2016 at 2:00:00 PM   CST  UTC-6 hours  </w:t>
      </w:r>
    </w:p>
    <w:p w:rsidR="009430A4" w:rsidRPr="008E5FED" w:rsidRDefault="009430A4" w:rsidP="009430A4">
      <w:pPr>
        <w:shd w:val="clear" w:color="auto" w:fill="E9EFF5"/>
        <w:spacing w:after="30"/>
        <w:rPr>
          <w:rFonts w:ascii="Times New Roman" w:eastAsia="Times New Roman" w:hAnsi="Times New Roman" w:cs="Times New Roman"/>
          <w:sz w:val="16"/>
          <w:szCs w:val="16"/>
          <w:lang w:eastAsia="en-CA"/>
        </w:rPr>
      </w:pPr>
      <w:r w:rsidRPr="008E5FED">
        <w:rPr>
          <w:rFonts w:ascii="Courier New" w:eastAsia="Times New Roman" w:hAnsi="Courier New" w:cs="Courier New"/>
          <w:color w:val="000000"/>
          <w:sz w:val="16"/>
          <w:szCs w:val="16"/>
          <w:lang w:eastAsia="en-CA"/>
        </w:rPr>
        <w:t xml:space="preserve">*Edmonton (Canada - Alberta)                   Tuesday, February 23, 2016 at 1:00:00 PM   MST  UTC-7 hours  </w:t>
      </w:r>
    </w:p>
    <w:p w:rsidR="009430A4" w:rsidRPr="008E5FED" w:rsidRDefault="009430A4" w:rsidP="009430A4">
      <w:pPr>
        <w:shd w:val="clear" w:color="auto" w:fill="E9EFF5"/>
        <w:spacing w:after="30"/>
        <w:rPr>
          <w:rFonts w:ascii="Times New Roman" w:eastAsia="Times New Roman" w:hAnsi="Times New Roman" w:cs="Times New Roman"/>
          <w:sz w:val="16"/>
          <w:szCs w:val="16"/>
          <w:lang w:eastAsia="en-CA"/>
        </w:rPr>
      </w:pPr>
      <w:r w:rsidRPr="008E5FED">
        <w:rPr>
          <w:rFonts w:ascii="Courier New" w:eastAsia="Times New Roman" w:hAnsi="Courier New" w:cs="Courier New"/>
          <w:color w:val="000000"/>
          <w:sz w:val="16"/>
          <w:szCs w:val="16"/>
          <w:lang w:eastAsia="en-CA"/>
        </w:rPr>
        <w:t xml:space="preserve">*Copenhagen (Denmark)                          Tuesday, February 23, 2016 at 9:00:00 PM   CET  UTC+1 hour   </w:t>
      </w:r>
    </w:p>
    <w:p w:rsidR="009430A4" w:rsidRPr="008E5FED" w:rsidRDefault="009430A4" w:rsidP="009430A4">
      <w:pPr>
        <w:shd w:val="clear" w:color="auto" w:fill="E9EFF5"/>
        <w:spacing w:after="30"/>
        <w:rPr>
          <w:rFonts w:ascii="Times New Roman" w:eastAsia="Times New Roman" w:hAnsi="Times New Roman" w:cs="Times New Roman"/>
          <w:sz w:val="16"/>
          <w:szCs w:val="16"/>
          <w:lang w:eastAsia="en-CA"/>
        </w:rPr>
      </w:pPr>
      <w:r w:rsidRPr="008E5FED">
        <w:rPr>
          <w:rFonts w:ascii="Courier New" w:eastAsia="Times New Roman" w:hAnsi="Courier New" w:cs="Courier New"/>
          <w:color w:val="000000"/>
          <w:sz w:val="16"/>
          <w:szCs w:val="16"/>
          <w:lang w:eastAsia="en-CA"/>
        </w:rPr>
        <w:t xml:space="preserve">*Dublin (Ireland)                              Tuesday, February 23, 2016 at 8:00:00 PM   GMT  UTC - 0         </w:t>
      </w:r>
    </w:p>
    <w:p w:rsidR="009430A4" w:rsidRPr="008E5FED" w:rsidRDefault="009430A4" w:rsidP="009430A4">
      <w:pPr>
        <w:shd w:val="clear" w:color="auto" w:fill="E9EFF5"/>
        <w:spacing w:after="30"/>
        <w:rPr>
          <w:rFonts w:ascii="Times New Roman" w:eastAsia="Times New Roman" w:hAnsi="Times New Roman" w:cs="Times New Roman"/>
          <w:sz w:val="16"/>
          <w:szCs w:val="16"/>
          <w:lang w:eastAsia="en-CA"/>
        </w:rPr>
      </w:pPr>
      <w:r w:rsidRPr="008E5FED">
        <w:rPr>
          <w:rFonts w:ascii="Courier New" w:eastAsia="Times New Roman" w:hAnsi="Courier New" w:cs="Courier New"/>
          <w:color w:val="000000"/>
          <w:sz w:val="16"/>
          <w:szCs w:val="16"/>
          <w:lang w:eastAsia="en-CA"/>
        </w:rPr>
        <w:t xml:space="preserve">*London (United Kingdom - England)             Tuesday, February 23, 2016 at 8:00:00 PM   GMT  UTC - 0         </w:t>
      </w:r>
    </w:p>
    <w:p w:rsidR="009430A4" w:rsidRPr="008E5FED" w:rsidRDefault="009430A4" w:rsidP="009430A4">
      <w:pPr>
        <w:shd w:val="clear" w:color="auto" w:fill="E9EFF5"/>
        <w:spacing w:after="30"/>
        <w:rPr>
          <w:rFonts w:ascii="Times New Roman" w:eastAsia="Times New Roman" w:hAnsi="Times New Roman" w:cs="Times New Roman"/>
          <w:sz w:val="16"/>
          <w:szCs w:val="16"/>
          <w:lang w:eastAsia="en-CA"/>
        </w:rPr>
      </w:pPr>
      <w:r w:rsidRPr="008E5FED">
        <w:rPr>
          <w:rFonts w:ascii="Courier New" w:eastAsia="Times New Roman" w:hAnsi="Courier New" w:cs="Courier New"/>
          <w:color w:val="000000"/>
          <w:sz w:val="16"/>
          <w:szCs w:val="16"/>
          <w:lang w:eastAsia="en-CA"/>
        </w:rPr>
        <w:t xml:space="preserve">*Sacramento (U.S.A. - California)              Tuesday, February 23, 2016 at 12:00:00 PM   PDT  UTC-8 hours  </w:t>
      </w:r>
    </w:p>
    <w:p w:rsidR="009430A4" w:rsidRPr="008E5FED" w:rsidRDefault="009430A4" w:rsidP="009430A4">
      <w:pPr>
        <w:shd w:val="clear" w:color="auto" w:fill="E9EFF5"/>
        <w:spacing w:after="30"/>
        <w:rPr>
          <w:rFonts w:ascii="Times New Roman" w:eastAsia="Times New Roman" w:hAnsi="Times New Roman" w:cs="Times New Roman"/>
          <w:sz w:val="16"/>
          <w:szCs w:val="16"/>
          <w:lang w:eastAsia="en-CA"/>
        </w:rPr>
      </w:pPr>
      <w:r w:rsidRPr="008E5FED">
        <w:rPr>
          <w:rFonts w:ascii="Courier New" w:eastAsia="Times New Roman" w:hAnsi="Courier New" w:cs="Courier New"/>
          <w:color w:val="000000"/>
          <w:sz w:val="16"/>
          <w:szCs w:val="16"/>
          <w:lang w:eastAsia="en-CA"/>
        </w:rPr>
        <w:t xml:space="preserve">*Washington DC (U.S.A. - District of Columbia) Tuesday, February 23, 2016 at 3:00:00 PM   EDT  UTC-5 hours  </w:t>
      </w:r>
    </w:p>
    <w:p w:rsidR="009430A4" w:rsidRPr="008E5FED" w:rsidRDefault="009430A4" w:rsidP="009430A4">
      <w:pPr>
        <w:shd w:val="clear" w:color="auto" w:fill="E9EFF5"/>
        <w:spacing w:after="30"/>
        <w:rPr>
          <w:rFonts w:ascii="Times New Roman" w:eastAsia="Times New Roman" w:hAnsi="Times New Roman" w:cs="Times New Roman"/>
          <w:sz w:val="16"/>
          <w:szCs w:val="16"/>
          <w:lang w:eastAsia="en-CA"/>
        </w:rPr>
      </w:pPr>
      <w:r w:rsidRPr="008E5FED">
        <w:rPr>
          <w:rFonts w:ascii="Courier New" w:eastAsia="Times New Roman" w:hAnsi="Courier New" w:cs="Courier New"/>
          <w:color w:val="000000"/>
          <w:sz w:val="16"/>
          <w:szCs w:val="16"/>
          <w:lang w:eastAsia="en-CA"/>
        </w:rPr>
        <w:t>*Melbourne (Australia - Victoria)              Wednesday, February 24,2016 at 7:00:00 AM AEDT UTC+11 hours *Corresponding UTC/GMT                       *</w:t>
      </w:r>
    </w:p>
    <w:p w:rsidR="009430A4" w:rsidRPr="008E5FED" w:rsidRDefault="009430A4" w:rsidP="009430A4">
      <w:pPr>
        <w:rPr>
          <w:b/>
          <w:sz w:val="16"/>
          <w:szCs w:val="16"/>
        </w:rPr>
      </w:pPr>
    </w:p>
    <w:p w:rsidR="009430A4" w:rsidRPr="00F35D0E" w:rsidRDefault="009430A4" w:rsidP="009430A4">
      <w:pPr>
        <w:rPr>
          <w:ins w:id="1" w:author="Joni Brady" w:date="2016-02-08T13:14:00Z"/>
          <w:rFonts w:ascii="Times New Roman" w:eastAsia="Times New Roman" w:hAnsi="Times New Roman" w:cs="Times New Roman"/>
          <w:sz w:val="20"/>
          <w:szCs w:val="20"/>
          <w:lang w:eastAsia="en-CA"/>
        </w:rPr>
      </w:pPr>
      <w:r w:rsidRPr="00F35D0E">
        <w:rPr>
          <w:b/>
          <w:sz w:val="20"/>
          <w:szCs w:val="20"/>
        </w:rPr>
        <w:t>1.</w:t>
      </w:r>
      <w:r w:rsidRPr="00F35D0E">
        <w:rPr>
          <w:b/>
          <w:sz w:val="20"/>
          <w:szCs w:val="20"/>
        </w:rPr>
        <w:tab/>
      </w:r>
      <w:r w:rsidRPr="00F35D0E">
        <w:rPr>
          <w:b/>
          <w:sz w:val="20"/>
          <w:szCs w:val="20"/>
          <w:u w:val="single"/>
        </w:rPr>
        <w:t>Call to Order</w:t>
      </w:r>
      <w:r w:rsidRPr="00F35D0E">
        <w:rPr>
          <w:sz w:val="20"/>
          <w:szCs w:val="20"/>
        </w:rPr>
        <w:t xml:space="preserve"> at 1400 (CST) by Board Chair J. Brady.</w:t>
      </w:r>
      <w:ins w:id="2" w:author="Joni Brady" w:date="2016-02-08T13:14:00Z">
        <w:r w:rsidRPr="00F35D0E">
          <w:rPr>
            <w:sz w:val="20"/>
            <w:szCs w:val="20"/>
          </w:rPr>
          <w:t xml:space="preserve"> </w:t>
        </w:r>
      </w:ins>
    </w:p>
    <w:p w:rsidR="009430A4" w:rsidRPr="00F35D0E" w:rsidRDefault="009430A4" w:rsidP="009430A4">
      <w:pPr>
        <w:pStyle w:val="ListParagraph"/>
        <w:rPr>
          <w:sz w:val="20"/>
          <w:szCs w:val="20"/>
        </w:rPr>
      </w:pPr>
    </w:p>
    <w:p w:rsidR="009430A4" w:rsidRPr="00F35D0E" w:rsidRDefault="009430A4" w:rsidP="009430A4">
      <w:pPr>
        <w:rPr>
          <w:sz w:val="20"/>
          <w:szCs w:val="20"/>
        </w:rPr>
      </w:pPr>
      <w:r w:rsidRPr="00F35D0E">
        <w:rPr>
          <w:b/>
          <w:sz w:val="20"/>
          <w:szCs w:val="20"/>
        </w:rPr>
        <w:t xml:space="preserve">2. </w:t>
      </w:r>
      <w:r w:rsidRPr="00F35D0E">
        <w:rPr>
          <w:b/>
          <w:sz w:val="20"/>
          <w:szCs w:val="20"/>
        </w:rPr>
        <w:tab/>
      </w:r>
      <w:r w:rsidRPr="00F35D0E">
        <w:rPr>
          <w:b/>
          <w:sz w:val="20"/>
          <w:szCs w:val="20"/>
          <w:u w:val="single"/>
        </w:rPr>
        <w:t>Attendance</w:t>
      </w:r>
      <w:r w:rsidRPr="00F35D0E">
        <w:rPr>
          <w:sz w:val="20"/>
          <w:szCs w:val="20"/>
        </w:rPr>
        <w:t>: J. Brady, A. Winter, A. Hogan, B. Buch, M. Bumpstead, L. Van Loon. Regrets: P. Smedley</w:t>
      </w:r>
    </w:p>
    <w:p w:rsidR="009430A4" w:rsidRPr="00F35D0E" w:rsidRDefault="009430A4" w:rsidP="009430A4">
      <w:pPr>
        <w:pStyle w:val="ListParagraph"/>
        <w:rPr>
          <w:sz w:val="20"/>
          <w:szCs w:val="20"/>
        </w:rPr>
      </w:pPr>
    </w:p>
    <w:p w:rsidR="009430A4" w:rsidRPr="00F35D0E" w:rsidRDefault="009430A4" w:rsidP="009430A4">
      <w:pPr>
        <w:rPr>
          <w:sz w:val="20"/>
          <w:szCs w:val="20"/>
        </w:rPr>
      </w:pPr>
      <w:r w:rsidRPr="00F35D0E">
        <w:rPr>
          <w:b/>
          <w:sz w:val="20"/>
          <w:szCs w:val="20"/>
        </w:rPr>
        <w:t xml:space="preserve">3. </w:t>
      </w:r>
      <w:r w:rsidRPr="00F35D0E">
        <w:rPr>
          <w:b/>
          <w:sz w:val="20"/>
          <w:szCs w:val="20"/>
        </w:rPr>
        <w:tab/>
        <w:t>Approval of Agenda</w:t>
      </w:r>
      <w:r w:rsidRPr="00F35D0E">
        <w:rPr>
          <w:sz w:val="20"/>
          <w:szCs w:val="20"/>
        </w:rPr>
        <w:t xml:space="preserve">: </w:t>
      </w:r>
      <w:r w:rsidRPr="00F35D0E">
        <w:rPr>
          <w:b/>
          <w:sz w:val="20"/>
          <w:szCs w:val="20"/>
        </w:rPr>
        <w:t>M/S: L/Van Loon/M. Bumpstead: That the agenda be approved as presented. Carried.</w:t>
      </w:r>
    </w:p>
    <w:p w:rsidR="009430A4" w:rsidRPr="00F35D0E" w:rsidRDefault="009430A4" w:rsidP="009430A4">
      <w:pPr>
        <w:rPr>
          <w:sz w:val="20"/>
          <w:szCs w:val="20"/>
        </w:rPr>
      </w:pPr>
    </w:p>
    <w:p w:rsidR="009430A4" w:rsidRPr="00F35D0E" w:rsidRDefault="009430A4" w:rsidP="009430A4">
      <w:pPr>
        <w:ind w:left="720" w:hanging="720"/>
        <w:rPr>
          <w:b/>
          <w:sz w:val="20"/>
          <w:szCs w:val="20"/>
        </w:rPr>
      </w:pPr>
      <w:r w:rsidRPr="00F35D0E">
        <w:rPr>
          <w:b/>
          <w:sz w:val="20"/>
          <w:szCs w:val="20"/>
        </w:rPr>
        <w:t xml:space="preserve">4. </w:t>
      </w:r>
      <w:r w:rsidRPr="00F35D0E">
        <w:rPr>
          <w:b/>
          <w:sz w:val="20"/>
          <w:szCs w:val="20"/>
        </w:rPr>
        <w:tab/>
      </w:r>
      <w:r w:rsidRPr="00F35D0E">
        <w:rPr>
          <w:b/>
          <w:sz w:val="20"/>
          <w:szCs w:val="20"/>
          <w:u w:val="single"/>
        </w:rPr>
        <w:t>Minutes</w:t>
      </w:r>
      <w:r w:rsidRPr="00F35D0E">
        <w:rPr>
          <w:sz w:val="20"/>
          <w:szCs w:val="20"/>
        </w:rPr>
        <w:t xml:space="preserve"> from Jan. 26/27, 2016  </w:t>
      </w:r>
      <w:r w:rsidRPr="00F35D0E">
        <w:rPr>
          <w:b/>
          <w:sz w:val="20"/>
          <w:szCs w:val="20"/>
        </w:rPr>
        <w:t>M/S L Van Loon/M. Bumpstead</w:t>
      </w:r>
      <w:r w:rsidR="006718CC" w:rsidRPr="00F35D0E">
        <w:rPr>
          <w:b/>
          <w:sz w:val="20"/>
          <w:szCs w:val="20"/>
        </w:rPr>
        <w:t>: #</w:t>
      </w:r>
      <w:r w:rsidRPr="00F35D0E">
        <w:rPr>
          <w:b/>
          <w:sz w:val="20"/>
          <w:szCs w:val="20"/>
        </w:rPr>
        <w:t xml:space="preserve">7 amended for clarification to read </w:t>
      </w:r>
      <w:r w:rsidR="006718CC" w:rsidRPr="00F35D0E">
        <w:rPr>
          <w:b/>
          <w:sz w:val="20"/>
          <w:szCs w:val="20"/>
        </w:rPr>
        <w:t>P.Smedley,</w:t>
      </w:r>
      <w:r w:rsidRPr="00F35D0E">
        <w:rPr>
          <w:b/>
          <w:sz w:val="20"/>
          <w:szCs w:val="20"/>
        </w:rPr>
        <w:t xml:space="preserve"> ICPAN Vice-Chair will send letters to new ICPAN GAC members explaining their </w:t>
      </w:r>
      <w:r>
        <w:rPr>
          <w:b/>
          <w:sz w:val="20"/>
          <w:szCs w:val="20"/>
        </w:rPr>
        <w:t>role and expectations</w:t>
      </w:r>
      <w:r w:rsidRPr="00F35D0E">
        <w:rPr>
          <w:b/>
          <w:sz w:val="20"/>
          <w:szCs w:val="20"/>
        </w:rPr>
        <w:t xml:space="preserve">. J. </w:t>
      </w:r>
      <w:r w:rsidR="006718CC" w:rsidRPr="00F35D0E">
        <w:rPr>
          <w:b/>
          <w:sz w:val="20"/>
          <w:szCs w:val="20"/>
        </w:rPr>
        <w:t>Brady,</w:t>
      </w:r>
      <w:r w:rsidRPr="00F35D0E">
        <w:rPr>
          <w:b/>
          <w:sz w:val="20"/>
          <w:szCs w:val="20"/>
        </w:rPr>
        <w:t xml:space="preserve"> ICPAN Chair will </w:t>
      </w:r>
      <w:r w:rsidR="006718CC" w:rsidRPr="00F35D0E">
        <w:rPr>
          <w:b/>
          <w:sz w:val="20"/>
          <w:szCs w:val="20"/>
        </w:rPr>
        <w:t>write letters</w:t>
      </w:r>
      <w:r w:rsidRPr="00F35D0E">
        <w:rPr>
          <w:b/>
          <w:sz w:val="20"/>
          <w:szCs w:val="20"/>
        </w:rPr>
        <w:t xml:space="preserve"> to National Association Presidents welcoming their participation on the GAC. Carried.  </w:t>
      </w:r>
      <w:r w:rsidRPr="00F35D0E">
        <w:rPr>
          <w:sz w:val="20"/>
          <w:szCs w:val="20"/>
        </w:rPr>
        <w:t>S. Fossum abstained as absent from last meeting</w:t>
      </w:r>
      <w:r w:rsidRPr="00F35D0E">
        <w:rPr>
          <w:b/>
          <w:sz w:val="20"/>
          <w:szCs w:val="20"/>
        </w:rPr>
        <w:t>.</w:t>
      </w:r>
    </w:p>
    <w:p w:rsidR="009430A4" w:rsidRPr="00F35D0E" w:rsidRDefault="009430A4" w:rsidP="009430A4">
      <w:pPr>
        <w:ind w:left="720"/>
        <w:rPr>
          <w:sz w:val="20"/>
          <w:szCs w:val="20"/>
        </w:rPr>
      </w:pPr>
      <w:r w:rsidRPr="00F35D0E">
        <w:rPr>
          <w:sz w:val="20"/>
          <w:szCs w:val="20"/>
        </w:rPr>
        <w:t xml:space="preserve">L. Van Loon will add the total time spent at each </w:t>
      </w:r>
      <w:r w:rsidR="006718CC" w:rsidRPr="00F35D0E">
        <w:rPr>
          <w:sz w:val="20"/>
          <w:szCs w:val="20"/>
        </w:rPr>
        <w:t>meeting</w:t>
      </w:r>
      <w:r w:rsidRPr="00F35D0E">
        <w:rPr>
          <w:sz w:val="20"/>
          <w:szCs w:val="20"/>
        </w:rPr>
        <w:t xml:space="preserve"> as part of </w:t>
      </w:r>
      <w:r w:rsidR="006718CC" w:rsidRPr="00F35D0E">
        <w:rPr>
          <w:sz w:val="20"/>
          <w:szCs w:val="20"/>
        </w:rPr>
        <w:t>the adjournment</w:t>
      </w:r>
      <w:r w:rsidRPr="00F35D0E">
        <w:rPr>
          <w:sz w:val="20"/>
          <w:szCs w:val="20"/>
        </w:rPr>
        <w:t>.</w:t>
      </w:r>
    </w:p>
    <w:p w:rsidR="009430A4" w:rsidRPr="00F35D0E" w:rsidRDefault="009430A4" w:rsidP="009430A4">
      <w:pPr>
        <w:ind w:left="720"/>
        <w:rPr>
          <w:sz w:val="20"/>
          <w:szCs w:val="20"/>
        </w:rPr>
      </w:pPr>
    </w:p>
    <w:p w:rsidR="009430A4" w:rsidRPr="00F35D0E" w:rsidRDefault="009430A4" w:rsidP="009430A4">
      <w:pPr>
        <w:rPr>
          <w:b/>
          <w:sz w:val="20"/>
          <w:szCs w:val="20"/>
        </w:rPr>
      </w:pPr>
      <w:r w:rsidRPr="00F35D0E">
        <w:rPr>
          <w:b/>
          <w:sz w:val="20"/>
          <w:szCs w:val="20"/>
        </w:rPr>
        <w:t xml:space="preserve">5. </w:t>
      </w:r>
      <w:r w:rsidRPr="00F35D0E">
        <w:rPr>
          <w:b/>
          <w:sz w:val="20"/>
          <w:szCs w:val="20"/>
        </w:rPr>
        <w:tab/>
      </w:r>
      <w:r w:rsidRPr="00F35D0E">
        <w:rPr>
          <w:b/>
          <w:sz w:val="20"/>
          <w:szCs w:val="20"/>
          <w:u w:val="single"/>
        </w:rPr>
        <w:t>Treasurer’s Report</w:t>
      </w:r>
    </w:p>
    <w:p w:rsidR="009430A4" w:rsidRPr="00F35D0E" w:rsidRDefault="009430A4" w:rsidP="009430A4">
      <w:pPr>
        <w:pStyle w:val="ListParagraph"/>
        <w:rPr>
          <w:sz w:val="20"/>
          <w:szCs w:val="20"/>
        </w:rPr>
      </w:pPr>
      <w:r w:rsidRPr="00F35D0E">
        <w:rPr>
          <w:sz w:val="20"/>
          <w:szCs w:val="20"/>
        </w:rPr>
        <w:t xml:space="preserve">The Treasurer filed State of Delaware Annual Franchise Tax Report. </w:t>
      </w:r>
    </w:p>
    <w:p w:rsidR="009430A4" w:rsidRPr="00F35D0E" w:rsidRDefault="009430A4" w:rsidP="009430A4">
      <w:pPr>
        <w:pStyle w:val="ListParagraph"/>
        <w:rPr>
          <w:sz w:val="20"/>
          <w:szCs w:val="20"/>
        </w:rPr>
      </w:pPr>
      <w:r w:rsidRPr="00F35D0E">
        <w:rPr>
          <w:sz w:val="20"/>
          <w:szCs w:val="20"/>
        </w:rPr>
        <w:t>January 2016 financial reports posted. Citibank Chequing account balance: USD$7035.52 Have received more membership dues and sent receipts since January 31, 2016 statement. Hurwit retainer balance is USD$618.69. Corporate bank cards received.</w:t>
      </w:r>
    </w:p>
    <w:p w:rsidR="009430A4" w:rsidRPr="00F35D0E" w:rsidRDefault="009430A4" w:rsidP="009430A4">
      <w:pPr>
        <w:pStyle w:val="ListParagraph"/>
        <w:rPr>
          <w:sz w:val="20"/>
          <w:szCs w:val="20"/>
        </w:rPr>
      </w:pPr>
      <w:r w:rsidRPr="00317E1E">
        <w:rPr>
          <w:b/>
          <w:sz w:val="20"/>
          <w:szCs w:val="20"/>
          <w:u w:val="single"/>
        </w:rPr>
        <w:t>Action</w:t>
      </w:r>
      <w:r>
        <w:rPr>
          <w:sz w:val="20"/>
          <w:szCs w:val="20"/>
        </w:rPr>
        <w:t xml:space="preserve">: </w:t>
      </w:r>
      <w:r w:rsidRPr="00F35D0E">
        <w:rPr>
          <w:b/>
          <w:sz w:val="20"/>
          <w:szCs w:val="20"/>
        </w:rPr>
        <w:t xml:space="preserve">J. Brady </w:t>
      </w:r>
      <w:r>
        <w:rPr>
          <w:b/>
          <w:sz w:val="20"/>
          <w:szCs w:val="20"/>
        </w:rPr>
        <w:t xml:space="preserve">will </w:t>
      </w:r>
      <w:r w:rsidRPr="00F35D0E">
        <w:rPr>
          <w:b/>
          <w:sz w:val="20"/>
          <w:szCs w:val="20"/>
        </w:rPr>
        <w:t xml:space="preserve">continue to investigate the most cost-effective method of payment for the webmaster; will request Hurwit </w:t>
      </w:r>
      <w:r>
        <w:rPr>
          <w:b/>
          <w:sz w:val="20"/>
          <w:szCs w:val="20"/>
        </w:rPr>
        <w:t xml:space="preserve">Associates </w:t>
      </w:r>
      <w:r w:rsidRPr="00F35D0E">
        <w:rPr>
          <w:b/>
          <w:sz w:val="20"/>
          <w:szCs w:val="20"/>
        </w:rPr>
        <w:t>talk to her before sending letters to the T</w:t>
      </w:r>
      <w:r>
        <w:rPr>
          <w:b/>
          <w:sz w:val="20"/>
          <w:szCs w:val="20"/>
        </w:rPr>
        <w:t>r</w:t>
      </w:r>
      <w:r w:rsidRPr="00F35D0E">
        <w:rPr>
          <w:b/>
          <w:sz w:val="20"/>
          <w:szCs w:val="20"/>
        </w:rPr>
        <w:t>easurer</w:t>
      </w:r>
      <w:r w:rsidRPr="00F35D0E">
        <w:rPr>
          <w:sz w:val="20"/>
          <w:szCs w:val="20"/>
        </w:rPr>
        <w:t>. Reported that cheques are $.40 per transaction.</w:t>
      </w:r>
    </w:p>
    <w:p w:rsidR="009430A4" w:rsidRPr="00F35D0E" w:rsidRDefault="009430A4" w:rsidP="009430A4">
      <w:pPr>
        <w:rPr>
          <w:sz w:val="20"/>
          <w:szCs w:val="20"/>
        </w:rPr>
      </w:pPr>
    </w:p>
    <w:p w:rsidR="009430A4" w:rsidRPr="00F35D0E" w:rsidRDefault="009430A4" w:rsidP="009430A4">
      <w:pPr>
        <w:pStyle w:val="ListParagraph"/>
        <w:rPr>
          <w:sz w:val="20"/>
          <w:szCs w:val="20"/>
        </w:rPr>
      </w:pPr>
    </w:p>
    <w:p w:rsidR="009430A4" w:rsidRPr="00F35D0E" w:rsidRDefault="009430A4" w:rsidP="009430A4">
      <w:pPr>
        <w:rPr>
          <w:b/>
          <w:color w:val="000000" w:themeColor="text1"/>
          <w:sz w:val="20"/>
          <w:szCs w:val="20"/>
          <w:u w:val="single"/>
        </w:rPr>
      </w:pPr>
      <w:r w:rsidRPr="00F35D0E">
        <w:rPr>
          <w:b/>
          <w:sz w:val="20"/>
          <w:szCs w:val="20"/>
        </w:rPr>
        <w:t xml:space="preserve">6. </w:t>
      </w:r>
      <w:r w:rsidRPr="00F35D0E">
        <w:rPr>
          <w:b/>
          <w:sz w:val="20"/>
          <w:szCs w:val="20"/>
        </w:rPr>
        <w:tab/>
      </w:r>
      <w:r w:rsidRPr="00F35D0E">
        <w:rPr>
          <w:b/>
          <w:sz w:val="20"/>
          <w:szCs w:val="20"/>
          <w:u w:val="single"/>
        </w:rPr>
        <w:t>2015 Conference Update</w:t>
      </w:r>
    </w:p>
    <w:p w:rsidR="009430A4" w:rsidRPr="00F35D0E" w:rsidRDefault="009430A4" w:rsidP="009430A4">
      <w:pPr>
        <w:ind w:left="720"/>
        <w:rPr>
          <w:color w:val="000000" w:themeColor="text1"/>
          <w:sz w:val="20"/>
          <w:szCs w:val="20"/>
        </w:rPr>
      </w:pPr>
      <w:r w:rsidRPr="00F35D0E">
        <w:rPr>
          <w:color w:val="000000" w:themeColor="text1"/>
          <w:sz w:val="20"/>
          <w:szCs w:val="20"/>
        </w:rPr>
        <w:t xml:space="preserve">Fantastic job and congratulations to 2015 Conference Chair B. Buch.  Total 416 delegates from 22 countries. </w:t>
      </w:r>
    </w:p>
    <w:p w:rsidR="009430A4" w:rsidRPr="00F35D0E" w:rsidRDefault="009430A4" w:rsidP="009430A4">
      <w:pPr>
        <w:ind w:left="720"/>
        <w:rPr>
          <w:color w:val="000000" w:themeColor="text1"/>
          <w:sz w:val="20"/>
          <w:szCs w:val="20"/>
        </w:rPr>
      </w:pPr>
      <w:r w:rsidRPr="00F35D0E">
        <w:rPr>
          <w:color w:val="000000" w:themeColor="text1"/>
          <w:sz w:val="20"/>
          <w:szCs w:val="20"/>
        </w:rPr>
        <w:t>Evaluat</w:t>
      </w:r>
      <w:r>
        <w:rPr>
          <w:color w:val="000000" w:themeColor="text1"/>
          <w:sz w:val="20"/>
          <w:szCs w:val="20"/>
        </w:rPr>
        <w:t>ions summarized</w:t>
      </w:r>
      <w:r w:rsidRPr="00F35D0E">
        <w:rPr>
          <w:color w:val="000000" w:themeColor="text1"/>
          <w:sz w:val="20"/>
          <w:szCs w:val="20"/>
        </w:rPr>
        <w:t>,</w:t>
      </w:r>
      <w:r>
        <w:rPr>
          <w:color w:val="000000" w:themeColor="text1"/>
          <w:sz w:val="20"/>
          <w:szCs w:val="20"/>
        </w:rPr>
        <w:t xml:space="preserve"> </w:t>
      </w:r>
      <w:r w:rsidRPr="00F35D0E">
        <w:rPr>
          <w:color w:val="000000" w:themeColor="text1"/>
          <w:sz w:val="20"/>
          <w:szCs w:val="20"/>
        </w:rPr>
        <w:t>posted on ICPAN Board Member site</w:t>
      </w:r>
      <w:r>
        <w:rPr>
          <w:color w:val="000000" w:themeColor="text1"/>
          <w:sz w:val="20"/>
          <w:szCs w:val="20"/>
        </w:rPr>
        <w:t xml:space="preserve">. Evaluations </w:t>
      </w:r>
      <w:r w:rsidRPr="00F35D0E">
        <w:rPr>
          <w:color w:val="000000" w:themeColor="text1"/>
          <w:sz w:val="20"/>
          <w:szCs w:val="20"/>
        </w:rPr>
        <w:t>to be circulated to delegates</w:t>
      </w:r>
      <w:r>
        <w:rPr>
          <w:color w:val="000000" w:themeColor="text1"/>
          <w:sz w:val="20"/>
          <w:szCs w:val="20"/>
        </w:rPr>
        <w:t xml:space="preserve">. </w:t>
      </w:r>
      <w:r>
        <w:rPr>
          <w:b/>
          <w:color w:val="000000" w:themeColor="text1"/>
          <w:sz w:val="20"/>
          <w:szCs w:val="20"/>
          <w:u w:val="single"/>
        </w:rPr>
        <w:t>Action:</w:t>
      </w:r>
      <w:r w:rsidRPr="00317E1E">
        <w:rPr>
          <w:b/>
          <w:color w:val="000000" w:themeColor="text1"/>
          <w:sz w:val="20"/>
          <w:szCs w:val="20"/>
          <w:u w:val="single"/>
        </w:rPr>
        <w:t xml:space="preserve"> B. Buch</w:t>
      </w:r>
    </w:p>
    <w:p w:rsidR="009430A4" w:rsidRPr="00317E1E" w:rsidRDefault="009430A4" w:rsidP="009430A4">
      <w:pPr>
        <w:ind w:left="720"/>
        <w:rPr>
          <w:b/>
          <w:color w:val="000000" w:themeColor="text1"/>
          <w:sz w:val="20"/>
          <w:szCs w:val="20"/>
          <w:u w:val="single"/>
        </w:rPr>
      </w:pPr>
      <w:r>
        <w:rPr>
          <w:color w:val="000000" w:themeColor="text1"/>
          <w:sz w:val="20"/>
          <w:szCs w:val="20"/>
        </w:rPr>
        <w:t>R</w:t>
      </w:r>
      <w:r w:rsidRPr="00F35D0E">
        <w:rPr>
          <w:color w:val="000000" w:themeColor="text1"/>
          <w:sz w:val="20"/>
          <w:szCs w:val="20"/>
        </w:rPr>
        <w:t>eview the summary document and respond with comments</w:t>
      </w:r>
      <w:r>
        <w:rPr>
          <w:color w:val="000000" w:themeColor="text1"/>
          <w:sz w:val="20"/>
          <w:szCs w:val="20"/>
        </w:rPr>
        <w:t xml:space="preserve"> to B. Buch</w:t>
      </w:r>
      <w:r w:rsidRPr="00F35D0E">
        <w:rPr>
          <w:color w:val="000000" w:themeColor="text1"/>
          <w:sz w:val="20"/>
          <w:szCs w:val="20"/>
        </w:rPr>
        <w:t>.</w:t>
      </w:r>
      <w:r>
        <w:rPr>
          <w:color w:val="000000" w:themeColor="text1"/>
          <w:sz w:val="20"/>
          <w:szCs w:val="20"/>
        </w:rPr>
        <w:t xml:space="preserve"> </w:t>
      </w:r>
      <w:r>
        <w:rPr>
          <w:b/>
          <w:color w:val="000000" w:themeColor="text1"/>
          <w:sz w:val="20"/>
          <w:szCs w:val="20"/>
          <w:u w:val="single"/>
        </w:rPr>
        <w:t>Action: All</w:t>
      </w:r>
    </w:p>
    <w:p w:rsidR="009430A4" w:rsidRDefault="009430A4" w:rsidP="009430A4">
      <w:pPr>
        <w:ind w:left="720"/>
        <w:rPr>
          <w:color w:val="000000" w:themeColor="text1"/>
          <w:sz w:val="20"/>
          <w:szCs w:val="20"/>
        </w:rPr>
      </w:pPr>
      <w:r w:rsidRPr="00F35D0E">
        <w:rPr>
          <w:color w:val="000000" w:themeColor="text1"/>
          <w:sz w:val="20"/>
          <w:szCs w:val="20"/>
        </w:rPr>
        <w:t xml:space="preserve">Successes to be forwarded to next conference chair. Loss on merchandise. May depend on the host country whether merchandise is a good idea or not. Silent auction was a first time event at a conference in Copenhagen and considered successful. Keep </w:t>
      </w:r>
      <w:r w:rsidR="008A2EF4">
        <w:rPr>
          <w:color w:val="000000" w:themeColor="text1"/>
          <w:sz w:val="20"/>
          <w:szCs w:val="20"/>
        </w:rPr>
        <w:t>registration</w:t>
      </w:r>
      <w:r w:rsidRPr="00F35D0E">
        <w:rPr>
          <w:color w:val="000000" w:themeColor="text1"/>
          <w:sz w:val="20"/>
          <w:szCs w:val="20"/>
        </w:rPr>
        <w:t xml:space="preserve"> bag for future conferences. </w:t>
      </w:r>
      <w:proofErr w:type="gramStart"/>
      <w:r w:rsidRPr="00F35D0E">
        <w:rPr>
          <w:color w:val="000000" w:themeColor="text1"/>
          <w:sz w:val="20"/>
          <w:szCs w:val="20"/>
        </w:rPr>
        <w:t xml:space="preserve">Generous of conference organizers to offer to sponsor </w:t>
      </w:r>
      <w:r w:rsidR="008A2EF4">
        <w:rPr>
          <w:color w:val="000000" w:themeColor="text1"/>
          <w:sz w:val="20"/>
          <w:szCs w:val="20"/>
        </w:rPr>
        <w:t xml:space="preserve">keynote </w:t>
      </w:r>
      <w:r w:rsidRPr="00F35D0E">
        <w:rPr>
          <w:color w:val="000000" w:themeColor="text1"/>
          <w:sz w:val="20"/>
          <w:szCs w:val="20"/>
        </w:rPr>
        <w:t>speakers with travel, accommodation and registration.</w:t>
      </w:r>
      <w:proofErr w:type="gramEnd"/>
      <w:r w:rsidRPr="00F35D0E">
        <w:rPr>
          <w:color w:val="000000" w:themeColor="text1"/>
          <w:sz w:val="20"/>
          <w:szCs w:val="20"/>
        </w:rPr>
        <w:t xml:space="preserve"> </w:t>
      </w:r>
    </w:p>
    <w:p w:rsidR="009430A4" w:rsidRDefault="009430A4" w:rsidP="009430A4">
      <w:pPr>
        <w:ind w:left="720"/>
        <w:rPr>
          <w:color w:val="000000" w:themeColor="text1"/>
          <w:sz w:val="20"/>
          <w:szCs w:val="20"/>
        </w:rPr>
      </w:pPr>
      <w:r w:rsidRPr="00F35D0E">
        <w:rPr>
          <w:color w:val="000000" w:themeColor="text1"/>
          <w:sz w:val="20"/>
          <w:szCs w:val="20"/>
        </w:rPr>
        <w:t xml:space="preserve"> </w:t>
      </w:r>
      <w:r>
        <w:rPr>
          <w:color w:val="000000" w:themeColor="text1"/>
          <w:sz w:val="20"/>
          <w:szCs w:val="20"/>
        </w:rPr>
        <w:t xml:space="preserve">To mail </w:t>
      </w:r>
      <w:r w:rsidRPr="00F35D0E">
        <w:rPr>
          <w:color w:val="000000" w:themeColor="text1"/>
          <w:sz w:val="20"/>
          <w:szCs w:val="20"/>
        </w:rPr>
        <w:t xml:space="preserve">a flag </w:t>
      </w:r>
      <w:r>
        <w:rPr>
          <w:color w:val="000000" w:themeColor="text1"/>
          <w:sz w:val="20"/>
          <w:szCs w:val="20"/>
        </w:rPr>
        <w:t xml:space="preserve">to J. Brady </w:t>
      </w:r>
      <w:r w:rsidRPr="00F35D0E">
        <w:rPr>
          <w:color w:val="000000" w:themeColor="text1"/>
          <w:sz w:val="20"/>
          <w:szCs w:val="20"/>
        </w:rPr>
        <w:t xml:space="preserve">for display at the April 2016 ASPAN conference. </w:t>
      </w:r>
      <w:r>
        <w:rPr>
          <w:b/>
          <w:color w:val="000000" w:themeColor="text1"/>
          <w:sz w:val="20"/>
          <w:szCs w:val="20"/>
          <w:u w:val="single"/>
        </w:rPr>
        <w:t xml:space="preserve">Action: B. </w:t>
      </w:r>
      <w:r w:rsidRPr="00317E1E">
        <w:rPr>
          <w:color w:val="000000" w:themeColor="text1"/>
          <w:sz w:val="20"/>
          <w:szCs w:val="20"/>
        </w:rPr>
        <w:t>Buch</w:t>
      </w:r>
      <w:r>
        <w:rPr>
          <w:color w:val="000000" w:themeColor="text1"/>
          <w:sz w:val="20"/>
          <w:szCs w:val="20"/>
        </w:rPr>
        <w:t xml:space="preserve"> </w:t>
      </w:r>
    </w:p>
    <w:p w:rsidR="009430A4" w:rsidRDefault="008A2EF4" w:rsidP="009430A4">
      <w:pPr>
        <w:ind w:left="720"/>
        <w:jc w:val="both"/>
        <w:rPr>
          <w:color w:val="000000" w:themeColor="text1"/>
          <w:sz w:val="20"/>
          <w:szCs w:val="20"/>
        </w:rPr>
      </w:pPr>
      <w:r>
        <w:rPr>
          <w:color w:val="000000" w:themeColor="text1"/>
          <w:sz w:val="20"/>
          <w:szCs w:val="20"/>
        </w:rPr>
        <w:lastRenderedPageBreak/>
        <w:t>To give</w:t>
      </w:r>
      <w:r w:rsidR="009430A4" w:rsidRPr="00F35D0E">
        <w:rPr>
          <w:color w:val="000000" w:themeColor="text1"/>
          <w:sz w:val="20"/>
          <w:szCs w:val="20"/>
        </w:rPr>
        <w:t xml:space="preserve"> roll-ups </w:t>
      </w:r>
      <w:r w:rsidR="009430A4">
        <w:rPr>
          <w:color w:val="000000" w:themeColor="text1"/>
          <w:sz w:val="20"/>
          <w:szCs w:val="20"/>
        </w:rPr>
        <w:t>to Jamie Mann-Farrar and Suzy, Australian delegates who</w:t>
      </w:r>
      <w:r w:rsidR="009430A4" w:rsidRPr="00F35D0E">
        <w:rPr>
          <w:color w:val="000000" w:themeColor="text1"/>
          <w:sz w:val="20"/>
          <w:szCs w:val="20"/>
        </w:rPr>
        <w:t xml:space="preserve"> are attending IFNA conference in Glasgow Scotland.</w:t>
      </w:r>
      <w:r w:rsidR="009430A4">
        <w:rPr>
          <w:color w:val="000000" w:themeColor="text1"/>
          <w:sz w:val="20"/>
          <w:szCs w:val="20"/>
        </w:rPr>
        <w:t xml:space="preserve"> </w:t>
      </w:r>
      <w:r w:rsidR="009430A4">
        <w:rPr>
          <w:b/>
          <w:color w:val="000000" w:themeColor="text1"/>
          <w:sz w:val="20"/>
          <w:szCs w:val="20"/>
          <w:u w:val="single"/>
        </w:rPr>
        <w:t>Action: B. Buch</w:t>
      </w:r>
      <w:r w:rsidR="009430A4" w:rsidRPr="00F35D0E">
        <w:rPr>
          <w:color w:val="000000" w:themeColor="text1"/>
          <w:sz w:val="20"/>
          <w:szCs w:val="20"/>
        </w:rPr>
        <w:t xml:space="preserve"> </w:t>
      </w:r>
    </w:p>
    <w:p w:rsidR="009430A4" w:rsidRPr="00F35D0E" w:rsidRDefault="009430A4" w:rsidP="009430A4">
      <w:pPr>
        <w:ind w:left="720"/>
        <w:jc w:val="both"/>
        <w:rPr>
          <w:color w:val="000000" w:themeColor="text1"/>
          <w:sz w:val="20"/>
          <w:szCs w:val="20"/>
        </w:rPr>
      </w:pPr>
      <w:r>
        <w:rPr>
          <w:color w:val="000000" w:themeColor="text1"/>
          <w:sz w:val="20"/>
          <w:szCs w:val="20"/>
        </w:rPr>
        <w:t>Previous d</w:t>
      </w:r>
      <w:r w:rsidRPr="00F35D0E">
        <w:rPr>
          <w:color w:val="000000" w:themeColor="text1"/>
          <w:sz w:val="20"/>
          <w:szCs w:val="20"/>
        </w:rPr>
        <w:t>elegate lists on secure page. Webmaster is backing up all posted information.</w:t>
      </w:r>
    </w:p>
    <w:p w:rsidR="009430A4" w:rsidRPr="00F35D0E" w:rsidRDefault="009430A4" w:rsidP="009430A4">
      <w:pPr>
        <w:rPr>
          <w:b/>
          <w:color w:val="000000" w:themeColor="text1"/>
          <w:sz w:val="20"/>
          <w:szCs w:val="20"/>
          <w:u w:val="single"/>
        </w:rPr>
      </w:pPr>
    </w:p>
    <w:p w:rsidR="009430A4" w:rsidRPr="00F35D0E" w:rsidRDefault="009430A4" w:rsidP="009430A4">
      <w:pPr>
        <w:rPr>
          <w:b/>
          <w:sz w:val="20"/>
          <w:szCs w:val="20"/>
        </w:rPr>
      </w:pPr>
      <w:r w:rsidRPr="00F35D0E">
        <w:rPr>
          <w:b/>
          <w:sz w:val="20"/>
          <w:szCs w:val="20"/>
        </w:rPr>
        <w:t>7.</w:t>
      </w:r>
      <w:r w:rsidRPr="00F35D0E">
        <w:rPr>
          <w:b/>
          <w:sz w:val="20"/>
          <w:szCs w:val="20"/>
          <w:u w:val="single"/>
        </w:rPr>
        <w:t xml:space="preserve"> </w:t>
      </w:r>
      <w:r w:rsidRPr="00F35D0E">
        <w:rPr>
          <w:sz w:val="20"/>
          <w:szCs w:val="20"/>
        </w:rPr>
        <w:tab/>
      </w:r>
      <w:r w:rsidRPr="00F35D0E">
        <w:rPr>
          <w:b/>
          <w:sz w:val="20"/>
          <w:szCs w:val="20"/>
          <w:u w:val="single"/>
        </w:rPr>
        <w:t>Membership Update</w:t>
      </w:r>
    </w:p>
    <w:p w:rsidR="009430A4" w:rsidRPr="00161D06" w:rsidRDefault="009430A4" w:rsidP="009430A4">
      <w:pPr>
        <w:ind w:left="720"/>
        <w:rPr>
          <w:color w:val="000000" w:themeColor="text1"/>
          <w:sz w:val="20"/>
          <w:szCs w:val="20"/>
        </w:rPr>
      </w:pPr>
      <w:r w:rsidRPr="00F35D0E">
        <w:rPr>
          <w:color w:val="000000" w:themeColor="text1"/>
          <w:sz w:val="20"/>
          <w:szCs w:val="20"/>
        </w:rPr>
        <w:t xml:space="preserve">Sweden will discuss membership at their next meeting. Membership Secretary </w:t>
      </w:r>
      <w:r w:rsidR="006718CC" w:rsidRPr="00F35D0E">
        <w:rPr>
          <w:color w:val="000000" w:themeColor="text1"/>
          <w:sz w:val="20"/>
          <w:szCs w:val="20"/>
        </w:rPr>
        <w:t>has written</w:t>
      </w:r>
      <w:r w:rsidRPr="00F35D0E">
        <w:rPr>
          <w:color w:val="000000" w:themeColor="text1"/>
          <w:sz w:val="20"/>
          <w:szCs w:val="20"/>
        </w:rPr>
        <w:t xml:space="preserve"> to Robert Hawker, New Zealand contact and German </w:t>
      </w:r>
      <w:r w:rsidR="006718CC" w:rsidRPr="00F35D0E">
        <w:rPr>
          <w:color w:val="000000" w:themeColor="text1"/>
          <w:sz w:val="20"/>
          <w:szCs w:val="20"/>
        </w:rPr>
        <w:t>contact Mr</w:t>
      </w:r>
      <w:r w:rsidRPr="00F35D0E">
        <w:rPr>
          <w:color w:val="000000" w:themeColor="text1"/>
          <w:sz w:val="20"/>
          <w:szCs w:val="20"/>
        </w:rPr>
        <w:t xml:space="preserve">. Ulrich (where there is no perianaesthesia group). South Korea to be </w:t>
      </w:r>
      <w:r w:rsidR="006718CC" w:rsidRPr="00F35D0E">
        <w:rPr>
          <w:color w:val="000000" w:themeColor="text1"/>
          <w:sz w:val="20"/>
          <w:szCs w:val="20"/>
        </w:rPr>
        <w:t>contacted. Prioritize</w:t>
      </w:r>
      <w:r w:rsidRPr="00F35D0E">
        <w:rPr>
          <w:color w:val="000000" w:themeColor="text1"/>
          <w:sz w:val="20"/>
          <w:szCs w:val="20"/>
        </w:rPr>
        <w:t xml:space="preserve"> follow-up with contacts in Greece and Switzerland. </w:t>
      </w:r>
      <w:r>
        <w:rPr>
          <w:b/>
          <w:color w:val="000000" w:themeColor="text1"/>
          <w:sz w:val="20"/>
          <w:szCs w:val="20"/>
          <w:u w:val="single"/>
        </w:rPr>
        <w:t>Action: Membership Secretary</w:t>
      </w:r>
    </w:p>
    <w:p w:rsidR="009430A4" w:rsidRPr="00F35D0E" w:rsidRDefault="009430A4" w:rsidP="009430A4">
      <w:pPr>
        <w:rPr>
          <w:b/>
          <w:color w:val="000000" w:themeColor="text1"/>
          <w:sz w:val="20"/>
          <w:szCs w:val="20"/>
          <w:u w:val="single"/>
        </w:rPr>
      </w:pPr>
    </w:p>
    <w:p w:rsidR="009430A4" w:rsidRPr="00F35D0E" w:rsidRDefault="009430A4" w:rsidP="009430A4">
      <w:pPr>
        <w:rPr>
          <w:b/>
          <w:color w:val="000000" w:themeColor="text1"/>
          <w:sz w:val="20"/>
          <w:szCs w:val="20"/>
          <w:u w:val="single"/>
        </w:rPr>
      </w:pPr>
    </w:p>
    <w:p w:rsidR="009430A4" w:rsidRDefault="009430A4" w:rsidP="009430A4">
      <w:pPr>
        <w:rPr>
          <w:b/>
          <w:color w:val="000000" w:themeColor="text1"/>
          <w:sz w:val="20"/>
          <w:szCs w:val="20"/>
          <w:u w:val="single"/>
        </w:rPr>
      </w:pPr>
      <w:r w:rsidRPr="00E62370">
        <w:rPr>
          <w:b/>
          <w:color w:val="000000" w:themeColor="text1"/>
          <w:sz w:val="20"/>
          <w:szCs w:val="20"/>
        </w:rPr>
        <w:t xml:space="preserve">8. </w:t>
      </w:r>
      <w:r>
        <w:rPr>
          <w:b/>
          <w:color w:val="000000" w:themeColor="text1"/>
          <w:sz w:val="20"/>
          <w:szCs w:val="20"/>
        </w:rPr>
        <w:tab/>
      </w:r>
      <w:r w:rsidRPr="00E62370">
        <w:rPr>
          <w:b/>
          <w:color w:val="000000" w:themeColor="text1"/>
          <w:sz w:val="20"/>
          <w:szCs w:val="20"/>
          <w:u w:val="single"/>
        </w:rPr>
        <w:t>GAC Activity: 2017 Conference Bid</w:t>
      </w:r>
    </w:p>
    <w:p w:rsidR="009430A4" w:rsidRDefault="009430A4" w:rsidP="009430A4">
      <w:pPr>
        <w:ind w:left="720"/>
        <w:rPr>
          <w:b/>
          <w:color w:val="000000" w:themeColor="text1"/>
          <w:sz w:val="20"/>
          <w:szCs w:val="20"/>
          <w:u w:val="single"/>
        </w:rPr>
      </w:pPr>
      <w:r>
        <w:rPr>
          <w:color w:val="000000" w:themeColor="text1"/>
          <w:sz w:val="20"/>
          <w:szCs w:val="20"/>
        </w:rPr>
        <w:t xml:space="preserve">Deadline for Conference Bid Evaluations by GAC members is Wed. Feb. 24, 2016 with recommendation on March 1. </w:t>
      </w:r>
      <w:r>
        <w:rPr>
          <w:b/>
          <w:color w:val="000000" w:themeColor="text1"/>
          <w:sz w:val="20"/>
          <w:szCs w:val="20"/>
          <w:u w:val="single"/>
        </w:rPr>
        <w:t xml:space="preserve">Action: GAC, P. Smedley </w:t>
      </w:r>
    </w:p>
    <w:p w:rsidR="009430A4" w:rsidRPr="000B3F4B" w:rsidRDefault="009430A4" w:rsidP="009430A4">
      <w:pPr>
        <w:ind w:left="720"/>
        <w:rPr>
          <w:b/>
          <w:color w:val="000000" w:themeColor="text1"/>
          <w:sz w:val="20"/>
          <w:szCs w:val="20"/>
          <w:u w:val="single"/>
        </w:rPr>
      </w:pPr>
      <w:r>
        <w:rPr>
          <w:color w:val="000000" w:themeColor="text1"/>
          <w:sz w:val="20"/>
          <w:szCs w:val="20"/>
        </w:rPr>
        <w:t xml:space="preserve">To set up SKYPE Meeting with GAC members once SKYPE addresses received, to discuss post evaluation of conference process. </w:t>
      </w:r>
      <w:r w:rsidRPr="000B3F4B">
        <w:rPr>
          <w:b/>
          <w:color w:val="000000" w:themeColor="text1"/>
          <w:sz w:val="20"/>
          <w:szCs w:val="20"/>
          <w:u w:val="single"/>
        </w:rPr>
        <w:t>Action: P. Smedley</w:t>
      </w:r>
    </w:p>
    <w:p w:rsidR="009430A4" w:rsidRDefault="009430A4" w:rsidP="009430A4">
      <w:pPr>
        <w:ind w:left="720"/>
        <w:rPr>
          <w:b/>
          <w:color w:val="000000" w:themeColor="text1"/>
          <w:sz w:val="20"/>
          <w:szCs w:val="20"/>
          <w:u w:val="single"/>
        </w:rPr>
      </w:pPr>
      <w:r>
        <w:rPr>
          <w:color w:val="000000" w:themeColor="text1"/>
          <w:sz w:val="20"/>
          <w:szCs w:val="20"/>
        </w:rPr>
        <w:t xml:space="preserve">Denmark has not yet chosen a GAC representative. Language barrier prevents volunteers from letting their name stand. Invite Danish President to write to Membership Secretary or Vice-Chair to put B. Buch forward as the GAC member. </w:t>
      </w:r>
      <w:r>
        <w:rPr>
          <w:b/>
          <w:color w:val="000000" w:themeColor="text1"/>
          <w:sz w:val="20"/>
          <w:szCs w:val="20"/>
          <w:u w:val="single"/>
        </w:rPr>
        <w:t>Action: B. Buch</w:t>
      </w:r>
    </w:p>
    <w:p w:rsidR="009430A4" w:rsidRPr="00DF33A6" w:rsidRDefault="009430A4" w:rsidP="009430A4">
      <w:pPr>
        <w:ind w:left="720"/>
        <w:rPr>
          <w:color w:val="000000" w:themeColor="text1"/>
          <w:sz w:val="20"/>
          <w:szCs w:val="20"/>
          <w:u w:val="single"/>
        </w:rPr>
      </w:pPr>
      <w:r w:rsidRPr="00E736F8">
        <w:rPr>
          <w:color w:val="000000" w:themeColor="text1"/>
          <w:sz w:val="20"/>
          <w:szCs w:val="20"/>
        </w:rPr>
        <w:t>Invite</w:t>
      </w:r>
      <w:r>
        <w:rPr>
          <w:color w:val="000000" w:themeColor="text1"/>
          <w:sz w:val="20"/>
          <w:szCs w:val="20"/>
        </w:rPr>
        <w:t xml:space="preserve"> current GAC members to send permission to add names and photos on Website for GAC and to remind those members who have not responded to the conference bid selection worksheets to respond on Feb. 24</w:t>
      </w:r>
      <w:r w:rsidRPr="00E736F8">
        <w:rPr>
          <w:color w:val="000000" w:themeColor="text1"/>
          <w:sz w:val="20"/>
          <w:szCs w:val="20"/>
          <w:vertAlign w:val="superscript"/>
        </w:rPr>
        <w:t>th</w:t>
      </w:r>
      <w:r>
        <w:rPr>
          <w:color w:val="000000" w:themeColor="text1"/>
          <w:sz w:val="20"/>
          <w:szCs w:val="20"/>
        </w:rPr>
        <w:t xml:space="preserve">. </w:t>
      </w:r>
      <w:r w:rsidRPr="00E736F8">
        <w:rPr>
          <w:b/>
          <w:color w:val="000000" w:themeColor="text1"/>
          <w:sz w:val="20"/>
          <w:szCs w:val="20"/>
          <w:u w:val="single"/>
        </w:rPr>
        <w:t>Action: J. Brady</w:t>
      </w:r>
    </w:p>
    <w:p w:rsidR="009430A4" w:rsidRPr="00DF33A6" w:rsidRDefault="009430A4" w:rsidP="009430A4">
      <w:pPr>
        <w:ind w:left="720"/>
        <w:rPr>
          <w:color w:val="000000" w:themeColor="text1"/>
          <w:sz w:val="20"/>
          <w:szCs w:val="20"/>
        </w:rPr>
      </w:pPr>
    </w:p>
    <w:p w:rsidR="009430A4" w:rsidRDefault="009430A4" w:rsidP="009430A4">
      <w:pPr>
        <w:rPr>
          <w:b/>
          <w:sz w:val="20"/>
          <w:szCs w:val="20"/>
          <w:u w:val="single"/>
        </w:rPr>
      </w:pPr>
      <w:r w:rsidRPr="00E62370">
        <w:rPr>
          <w:b/>
          <w:color w:val="000000" w:themeColor="text1"/>
          <w:sz w:val="20"/>
          <w:szCs w:val="20"/>
        </w:rPr>
        <w:t>9.</w:t>
      </w:r>
      <w:r w:rsidRPr="00E62370">
        <w:rPr>
          <w:b/>
          <w:sz w:val="20"/>
          <w:szCs w:val="20"/>
          <w:u w:val="single"/>
        </w:rPr>
        <w:t xml:space="preserve"> </w:t>
      </w:r>
      <w:r w:rsidRPr="00E62370">
        <w:rPr>
          <w:sz w:val="20"/>
          <w:szCs w:val="20"/>
        </w:rPr>
        <w:tab/>
      </w:r>
      <w:r w:rsidRPr="00E62370">
        <w:rPr>
          <w:b/>
          <w:sz w:val="20"/>
          <w:szCs w:val="20"/>
          <w:u w:val="single"/>
        </w:rPr>
        <w:t>Research Study Support Query</w:t>
      </w:r>
    </w:p>
    <w:p w:rsidR="009430A4" w:rsidRPr="002467FB" w:rsidRDefault="009430A4" w:rsidP="009430A4">
      <w:pPr>
        <w:rPr>
          <w:b/>
          <w:sz w:val="20"/>
          <w:szCs w:val="20"/>
          <w:u w:val="single"/>
        </w:rPr>
      </w:pPr>
      <w:r>
        <w:rPr>
          <w:sz w:val="20"/>
          <w:szCs w:val="20"/>
        </w:rPr>
        <w:tab/>
        <w:t xml:space="preserve">Louise McGuire (Master of Clinical Science candidate) in Adelaide South Australia has gained ethics approval from Adelaide University for her project which includes a video and participant information sheet and questionnaire that can only be distributed to professional organizations. ICPAN will disseminate questionnaire to National Association Presidents who will identify PCAU experts in the care area of the project. </w:t>
      </w:r>
      <w:r>
        <w:rPr>
          <w:b/>
          <w:sz w:val="20"/>
          <w:szCs w:val="20"/>
          <w:u w:val="single"/>
        </w:rPr>
        <w:t>Action: J. Brady</w:t>
      </w:r>
    </w:p>
    <w:p w:rsidR="009430A4" w:rsidRDefault="009430A4" w:rsidP="009430A4">
      <w:pPr>
        <w:rPr>
          <w:b/>
          <w:sz w:val="20"/>
          <w:szCs w:val="20"/>
          <w:u w:val="single"/>
        </w:rPr>
      </w:pPr>
    </w:p>
    <w:p w:rsidR="009430A4" w:rsidRPr="00C54A1D" w:rsidRDefault="009430A4" w:rsidP="009430A4">
      <w:pPr>
        <w:rPr>
          <w:b/>
          <w:sz w:val="16"/>
          <w:szCs w:val="16"/>
          <w:u w:val="single"/>
        </w:rPr>
      </w:pPr>
      <w:r w:rsidRPr="00C54A1D">
        <w:rPr>
          <w:b/>
          <w:sz w:val="20"/>
          <w:szCs w:val="20"/>
        </w:rPr>
        <w:t xml:space="preserve">10. </w:t>
      </w:r>
      <w:r w:rsidRPr="00C54A1D">
        <w:rPr>
          <w:b/>
          <w:sz w:val="20"/>
          <w:szCs w:val="20"/>
        </w:rPr>
        <w:tab/>
      </w:r>
      <w:r w:rsidRPr="00C54A1D">
        <w:rPr>
          <w:b/>
          <w:sz w:val="20"/>
          <w:szCs w:val="20"/>
          <w:u w:val="single"/>
        </w:rPr>
        <w:t>Special Interest Group Formation</w:t>
      </w:r>
    </w:p>
    <w:p w:rsidR="009430A4" w:rsidRPr="00F711EB" w:rsidRDefault="009430A4" w:rsidP="009430A4">
      <w:pPr>
        <w:ind w:left="720"/>
        <w:rPr>
          <w:b/>
          <w:sz w:val="20"/>
          <w:szCs w:val="20"/>
        </w:rPr>
      </w:pPr>
      <w:r>
        <w:rPr>
          <w:sz w:val="20"/>
          <w:szCs w:val="20"/>
        </w:rPr>
        <w:t>Members are signing up and now we need to form specific interest groups. Need momentum in the first 6 months to get it going. Suggest initial 3 topics include; Education, Research and Clinical Practice. Need to decide on appropriate social media platform. Will need policy for appropriateness and some way of supervising the forum. Suggest responding to members who signed up to inform and explain future plans.</w:t>
      </w:r>
    </w:p>
    <w:p w:rsidR="009430A4" w:rsidRDefault="009430A4" w:rsidP="009430A4">
      <w:pPr>
        <w:ind w:left="720"/>
        <w:rPr>
          <w:b/>
          <w:sz w:val="20"/>
          <w:szCs w:val="20"/>
          <w:u w:val="single"/>
        </w:rPr>
      </w:pPr>
      <w:r>
        <w:rPr>
          <w:sz w:val="20"/>
          <w:szCs w:val="20"/>
        </w:rPr>
        <w:t xml:space="preserve">To investigate ICPAN software for setting up our forum. </w:t>
      </w:r>
      <w:r>
        <w:rPr>
          <w:b/>
          <w:sz w:val="20"/>
          <w:szCs w:val="20"/>
          <w:u w:val="single"/>
        </w:rPr>
        <w:t>Action: A. Winter, J. Brady and Webmaster</w:t>
      </w:r>
    </w:p>
    <w:p w:rsidR="009430A4" w:rsidRPr="00F711EB" w:rsidRDefault="009430A4" w:rsidP="009430A4">
      <w:pPr>
        <w:ind w:left="720"/>
        <w:rPr>
          <w:b/>
          <w:sz w:val="20"/>
          <w:szCs w:val="20"/>
          <w:u w:val="single"/>
        </w:rPr>
      </w:pPr>
    </w:p>
    <w:p w:rsidR="009430A4" w:rsidRPr="00C54A1D" w:rsidRDefault="009430A4" w:rsidP="009430A4">
      <w:pPr>
        <w:rPr>
          <w:b/>
          <w:sz w:val="16"/>
          <w:szCs w:val="16"/>
          <w:u w:val="single"/>
        </w:rPr>
      </w:pPr>
      <w:r w:rsidRPr="00C54A1D">
        <w:rPr>
          <w:b/>
          <w:sz w:val="20"/>
          <w:szCs w:val="20"/>
        </w:rPr>
        <w:t>11.</w:t>
      </w:r>
      <w:r w:rsidRPr="00C54A1D">
        <w:rPr>
          <w:sz w:val="20"/>
          <w:szCs w:val="20"/>
        </w:rPr>
        <w:t xml:space="preserve"> </w:t>
      </w:r>
      <w:r w:rsidRPr="00C54A1D">
        <w:rPr>
          <w:sz w:val="20"/>
          <w:szCs w:val="20"/>
        </w:rPr>
        <w:tab/>
      </w:r>
      <w:r w:rsidRPr="00C54A1D">
        <w:rPr>
          <w:b/>
          <w:sz w:val="20"/>
          <w:szCs w:val="20"/>
          <w:u w:val="single"/>
        </w:rPr>
        <w:t>Volunteer Opportunities</w:t>
      </w:r>
      <w:r w:rsidRPr="00C54A1D">
        <w:rPr>
          <w:b/>
          <w:sz w:val="16"/>
          <w:szCs w:val="16"/>
          <w:u w:val="single"/>
        </w:rPr>
        <w:t xml:space="preserve"> and Membership when no professional perianaesthesia organization in the country</w:t>
      </w:r>
    </w:p>
    <w:p w:rsidR="009430A4" w:rsidRPr="00F700A7" w:rsidRDefault="009430A4" w:rsidP="009430A4">
      <w:pPr>
        <w:rPr>
          <w:b/>
          <w:sz w:val="20"/>
          <w:szCs w:val="20"/>
          <w:u w:val="single"/>
        </w:rPr>
      </w:pPr>
      <w:r>
        <w:rPr>
          <w:sz w:val="20"/>
          <w:szCs w:val="20"/>
        </w:rPr>
        <w:tab/>
        <w:t xml:space="preserve">To discuss planning for countries with no PACU organized association. </w:t>
      </w:r>
      <w:r>
        <w:rPr>
          <w:b/>
          <w:sz w:val="20"/>
          <w:szCs w:val="20"/>
          <w:u w:val="single"/>
        </w:rPr>
        <w:t>Action: A. Hogan and S. Fossum</w:t>
      </w:r>
    </w:p>
    <w:p w:rsidR="009430A4" w:rsidRDefault="009430A4" w:rsidP="009430A4">
      <w:pPr>
        <w:rPr>
          <w:b/>
          <w:sz w:val="20"/>
          <w:szCs w:val="20"/>
          <w:u w:val="single"/>
        </w:rPr>
      </w:pPr>
    </w:p>
    <w:p w:rsidR="009430A4" w:rsidRPr="00C54A1D" w:rsidRDefault="009430A4" w:rsidP="009430A4">
      <w:pPr>
        <w:rPr>
          <w:b/>
          <w:sz w:val="20"/>
          <w:szCs w:val="20"/>
        </w:rPr>
      </w:pPr>
      <w:r w:rsidRPr="00C54A1D">
        <w:rPr>
          <w:b/>
          <w:sz w:val="20"/>
          <w:szCs w:val="20"/>
        </w:rPr>
        <w:t xml:space="preserve">12. </w:t>
      </w:r>
      <w:r>
        <w:rPr>
          <w:b/>
          <w:sz w:val="20"/>
          <w:szCs w:val="20"/>
        </w:rPr>
        <w:tab/>
      </w:r>
      <w:r w:rsidRPr="00C54A1D">
        <w:rPr>
          <w:b/>
          <w:sz w:val="20"/>
          <w:szCs w:val="20"/>
          <w:u w:val="single"/>
        </w:rPr>
        <w:t>ICPAN Bylaws and Policies</w:t>
      </w:r>
    </w:p>
    <w:p w:rsidR="009430A4" w:rsidRDefault="009430A4" w:rsidP="009430A4">
      <w:pPr>
        <w:rPr>
          <w:sz w:val="20"/>
          <w:szCs w:val="20"/>
        </w:rPr>
      </w:pPr>
      <w:r>
        <w:rPr>
          <w:sz w:val="20"/>
          <w:szCs w:val="20"/>
        </w:rPr>
        <w:tab/>
        <w:t>Review and comment on posted policy re Conference Organizing Committee by March 14 to L. Van Loon.</w:t>
      </w:r>
    </w:p>
    <w:p w:rsidR="009430A4" w:rsidRDefault="009430A4" w:rsidP="009430A4">
      <w:pPr>
        <w:ind w:firstLine="720"/>
        <w:rPr>
          <w:b/>
          <w:sz w:val="20"/>
          <w:szCs w:val="20"/>
          <w:u w:val="single"/>
        </w:rPr>
      </w:pPr>
      <w:r>
        <w:rPr>
          <w:b/>
          <w:sz w:val="20"/>
          <w:szCs w:val="20"/>
          <w:u w:val="single"/>
        </w:rPr>
        <w:t>Action: All</w:t>
      </w:r>
    </w:p>
    <w:p w:rsidR="009430A4" w:rsidRDefault="009430A4" w:rsidP="009430A4">
      <w:pPr>
        <w:ind w:firstLine="720"/>
        <w:rPr>
          <w:b/>
          <w:sz w:val="20"/>
          <w:szCs w:val="20"/>
          <w:u w:val="single"/>
        </w:rPr>
      </w:pPr>
      <w:r>
        <w:rPr>
          <w:sz w:val="20"/>
          <w:szCs w:val="20"/>
        </w:rPr>
        <w:t xml:space="preserve">Continue to develop job descriptions based on ICPAN By-laws. </w:t>
      </w:r>
      <w:r>
        <w:rPr>
          <w:b/>
          <w:sz w:val="20"/>
          <w:szCs w:val="20"/>
          <w:u w:val="single"/>
        </w:rPr>
        <w:t>Action: All but M. Bumpstead</w:t>
      </w:r>
    </w:p>
    <w:p w:rsidR="009430A4" w:rsidRDefault="009430A4" w:rsidP="009430A4">
      <w:pPr>
        <w:ind w:left="720"/>
        <w:rPr>
          <w:b/>
          <w:sz w:val="20"/>
          <w:szCs w:val="20"/>
          <w:u w:val="single"/>
        </w:rPr>
      </w:pPr>
      <w:r w:rsidRPr="00F700A7">
        <w:rPr>
          <w:sz w:val="20"/>
          <w:szCs w:val="20"/>
        </w:rPr>
        <w:t>Prepare Conflict of Interest Policy for ICPAN</w:t>
      </w:r>
      <w:r>
        <w:rPr>
          <w:sz w:val="20"/>
          <w:szCs w:val="20"/>
        </w:rPr>
        <w:t xml:space="preserve"> as Non Profit Organization. </w:t>
      </w:r>
      <w:r>
        <w:rPr>
          <w:b/>
          <w:sz w:val="20"/>
          <w:szCs w:val="20"/>
          <w:u w:val="single"/>
        </w:rPr>
        <w:t>Action: L. Van Loon using notes from J. Brady’s conversation with Hurwit Associates.</w:t>
      </w:r>
    </w:p>
    <w:p w:rsidR="009430A4" w:rsidRPr="00F700A7" w:rsidRDefault="009430A4" w:rsidP="009430A4">
      <w:pPr>
        <w:ind w:left="720"/>
        <w:rPr>
          <w:b/>
          <w:sz w:val="20"/>
          <w:szCs w:val="20"/>
          <w:u w:val="single"/>
        </w:rPr>
      </w:pPr>
    </w:p>
    <w:p w:rsidR="009430A4" w:rsidRDefault="009430A4" w:rsidP="009430A4">
      <w:pPr>
        <w:rPr>
          <w:b/>
          <w:sz w:val="20"/>
          <w:szCs w:val="20"/>
          <w:u w:val="single"/>
        </w:rPr>
      </w:pPr>
      <w:r>
        <w:rPr>
          <w:b/>
          <w:sz w:val="20"/>
          <w:szCs w:val="20"/>
        </w:rPr>
        <w:t xml:space="preserve">13. </w:t>
      </w:r>
      <w:r>
        <w:rPr>
          <w:b/>
          <w:sz w:val="20"/>
          <w:szCs w:val="20"/>
        </w:rPr>
        <w:tab/>
      </w:r>
      <w:r w:rsidRPr="00C54A1D">
        <w:rPr>
          <w:b/>
          <w:sz w:val="20"/>
          <w:szCs w:val="20"/>
          <w:u w:val="single"/>
        </w:rPr>
        <w:t>Marketing</w:t>
      </w:r>
    </w:p>
    <w:p w:rsidR="009430A4" w:rsidRDefault="009430A4" w:rsidP="009430A4">
      <w:pPr>
        <w:rPr>
          <w:sz w:val="20"/>
          <w:szCs w:val="20"/>
        </w:rPr>
      </w:pPr>
      <w:r>
        <w:rPr>
          <w:sz w:val="20"/>
          <w:szCs w:val="20"/>
        </w:rPr>
        <w:tab/>
        <w:t xml:space="preserve">J. Brady continues to maintain Marketing and Media activities until we have a volunteer in that position. </w:t>
      </w:r>
    </w:p>
    <w:p w:rsidR="009430A4" w:rsidRPr="0038514C" w:rsidRDefault="009430A4" w:rsidP="009430A4">
      <w:pPr>
        <w:rPr>
          <w:sz w:val="20"/>
          <w:szCs w:val="20"/>
        </w:rPr>
      </w:pPr>
    </w:p>
    <w:p w:rsidR="009430A4" w:rsidRPr="00132EBA" w:rsidRDefault="009430A4" w:rsidP="009430A4">
      <w:pPr>
        <w:ind w:left="720"/>
        <w:rPr>
          <w:b/>
          <w:sz w:val="20"/>
          <w:szCs w:val="20"/>
        </w:rPr>
      </w:pPr>
      <w:r w:rsidRPr="00132EBA">
        <w:rPr>
          <w:b/>
          <w:sz w:val="20"/>
          <w:szCs w:val="20"/>
        </w:rPr>
        <w:t xml:space="preserve">M/S: M. Bumpstead/A. Hogan: To </w:t>
      </w:r>
      <w:r w:rsidR="006718CC" w:rsidRPr="00132EBA">
        <w:rPr>
          <w:b/>
          <w:sz w:val="20"/>
          <w:szCs w:val="20"/>
        </w:rPr>
        <w:t>invite BRV</w:t>
      </w:r>
      <w:r w:rsidRPr="00132EBA">
        <w:rPr>
          <w:b/>
          <w:sz w:val="20"/>
          <w:szCs w:val="20"/>
        </w:rPr>
        <w:t xml:space="preserve"> to propose a Marketing and Media Co-ordinator for the ICPAN transitional Board of Directors. Carried.</w:t>
      </w:r>
    </w:p>
    <w:p w:rsidR="009430A4" w:rsidRDefault="009430A4" w:rsidP="009430A4">
      <w:pPr>
        <w:ind w:left="720"/>
        <w:rPr>
          <w:sz w:val="20"/>
          <w:szCs w:val="20"/>
        </w:rPr>
      </w:pPr>
    </w:p>
    <w:p w:rsidR="009430A4" w:rsidRDefault="009430A4" w:rsidP="009430A4">
      <w:pPr>
        <w:ind w:left="720"/>
        <w:rPr>
          <w:b/>
          <w:sz w:val="20"/>
          <w:szCs w:val="20"/>
          <w:u w:val="single"/>
        </w:rPr>
      </w:pPr>
      <w:r>
        <w:rPr>
          <w:sz w:val="20"/>
          <w:szCs w:val="20"/>
        </w:rPr>
        <w:lastRenderedPageBreak/>
        <w:t xml:space="preserve">To invite Simone V. to invite applicants for approval by the ICPAN transitional Board of Directors. </w:t>
      </w:r>
      <w:r>
        <w:rPr>
          <w:b/>
          <w:sz w:val="20"/>
          <w:szCs w:val="20"/>
          <w:u w:val="single"/>
        </w:rPr>
        <w:t>Action: J. Brady</w:t>
      </w:r>
    </w:p>
    <w:p w:rsidR="009430A4" w:rsidRPr="00132EBA" w:rsidRDefault="009430A4" w:rsidP="009430A4">
      <w:pPr>
        <w:ind w:left="720"/>
        <w:rPr>
          <w:b/>
          <w:sz w:val="20"/>
          <w:szCs w:val="20"/>
          <w:u w:val="single"/>
        </w:rPr>
      </w:pPr>
    </w:p>
    <w:p w:rsidR="009430A4" w:rsidRPr="000E3910" w:rsidRDefault="009430A4" w:rsidP="009430A4">
      <w:pPr>
        <w:ind w:left="720"/>
        <w:rPr>
          <w:b/>
          <w:sz w:val="20"/>
          <w:szCs w:val="20"/>
          <w:u w:val="single"/>
        </w:rPr>
      </w:pPr>
      <w:r>
        <w:rPr>
          <w:sz w:val="20"/>
          <w:szCs w:val="20"/>
        </w:rPr>
        <w:t xml:space="preserve">Can follow-up later by posting a call for applicants on the website if </w:t>
      </w:r>
      <w:r w:rsidR="006718CC">
        <w:rPr>
          <w:sz w:val="20"/>
          <w:szCs w:val="20"/>
        </w:rPr>
        <w:t>no one</w:t>
      </w:r>
      <w:r>
        <w:rPr>
          <w:sz w:val="20"/>
          <w:szCs w:val="20"/>
        </w:rPr>
        <w:t xml:space="preserve"> forthcoming. </w:t>
      </w:r>
      <w:r>
        <w:rPr>
          <w:b/>
          <w:sz w:val="20"/>
          <w:szCs w:val="20"/>
          <w:u w:val="single"/>
        </w:rPr>
        <w:t>Action: J. Brady</w:t>
      </w:r>
    </w:p>
    <w:p w:rsidR="009430A4" w:rsidRDefault="009430A4" w:rsidP="009430A4">
      <w:pPr>
        <w:ind w:left="720"/>
        <w:rPr>
          <w:sz w:val="20"/>
          <w:szCs w:val="20"/>
        </w:rPr>
      </w:pPr>
    </w:p>
    <w:p w:rsidR="009430A4" w:rsidRDefault="009430A4" w:rsidP="009430A4">
      <w:pPr>
        <w:ind w:left="720"/>
        <w:rPr>
          <w:b/>
          <w:sz w:val="20"/>
          <w:szCs w:val="20"/>
          <w:u w:val="single"/>
        </w:rPr>
      </w:pPr>
      <w:r>
        <w:rPr>
          <w:sz w:val="20"/>
          <w:szCs w:val="20"/>
        </w:rPr>
        <w:t xml:space="preserve">Follow-up re spelling in </w:t>
      </w:r>
      <w:r w:rsidRPr="0038514C">
        <w:rPr>
          <w:i/>
          <w:sz w:val="20"/>
          <w:szCs w:val="20"/>
        </w:rPr>
        <w:t>Global Connections</w:t>
      </w:r>
      <w:r>
        <w:rPr>
          <w:sz w:val="20"/>
          <w:szCs w:val="20"/>
        </w:rPr>
        <w:t xml:space="preserve"> column written by J. Brady and S. Fossum and published in the ASPAN </w:t>
      </w:r>
      <w:r w:rsidRPr="0038514C">
        <w:rPr>
          <w:i/>
          <w:sz w:val="20"/>
          <w:szCs w:val="20"/>
        </w:rPr>
        <w:t>Journal of PeriAnaesthesia</w:t>
      </w:r>
      <w:r>
        <w:rPr>
          <w:sz w:val="20"/>
          <w:szCs w:val="20"/>
        </w:rPr>
        <w:t xml:space="preserve"> </w:t>
      </w:r>
      <w:r w:rsidRPr="0038514C">
        <w:rPr>
          <w:i/>
          <w:sz w:val="20"/>
          <w:szCs w:val="20"/>
        </w:rPr>
        <w:t>Nursing</w:t>
      </w:r>
      <w:r>
        <w:rPr>
          <w:sz w:val="20"/>
          <w:szCs w:val="20"/>
        </w:rPr>
        <w:t xml:space="preserve">. Will be distributed to Board Members. </w:t>
      </w:r>
      <w:r>
        <w:rPr>
          <w:b/>
          <w:sz w:val="20"/>
          <w:szCs w:val="20"/>
          <w:u w:val="single"/>
        </w:rPr>
        <w:t>Action: J. Brady</w:t>
      </w:r>
    </w:p>
    <w:p w:rsidR="009430A4" w:rsidRDefault="009430A4" w:rsidP="009430A4">
      <w:pPr>
        <w:ind w:left="720"/>
        <w:rPr>
          <w:sz w:val="20"/>
          <w:szCs w:val="20"/>
        </w:rPr>
      </w:pPr>
    </w:p>
    <w:p w:rsidR="009430A4" w:rsidRDefault="009430A4" w:rsidP="009430A4">
      <w:pPr>
        <w:ind w:left="720"/>
        <w:rPr>
          <w:b/>
          <w:sz w:val="20"/>
          <w:szCs w:val="20"/>
          <w:u w:val="single"/>
        </w:rPr>
      </w:pPr>
      <w:r>
        <w:rPr>
          <w:sz w:val="20"/>
          <w:szCs w:val="20"/>
        </w:rPr>
        <w:t xml:space="preserve">Send thank you notes to BARNA and ASPAN for providing free spaces at their conferences to promote 2017 ICPAN conference. </w:t>
      </w:r>
      <w:r>
        <w:rPr>
          <w:b/>
          <w:sz w:val="20"/>
          <w:szCs w:val="20"/>
          <w:u w:val="single"/>
        </w:rPr>
        <w:t>Action: J. Brady</w:t>
      </w:r>
    </w:p>
    <w:p w:rsidR="009430A4" w:rsidRDefault="009430A4" w:rsidP="009430A4">
      <w:pPr>
        <w:ind w:left="720"/>
        <w:rPr>
          <w:b/>
          <w:sz w:val="20"/>
          <w:szCs w:val="20"/>
          <w:u w:val="single"/>
        </w:rPr>
      </w:pPr>
    </w:p>
    <w:p w:rsidR="009430A4" w:rsidRPr="000E3910" w:rsidRDefault="009430A4" w:rsidP="009430A4">
      <w:pPr>
        <w:ind w:left="720"/>
        <w:rPr>
          <w:b/>
          <w:sz w:val="20"/>
          <w:szCs w:val="20"/>
          <w:u w:val="single"/>
        </w:rPr>
      </w:pPr>
      <w:r w:rsidRPr="00770285">
        <w:rPr>
          <w:sz w:val="20"/>
          <w:szCs w:val="20"/>
        </w:rPr>
        <w:t>Submit badge names to Exhibition Managers for country reps when conference bid has been determined</w:t>
      </w:r>
      <w:r>
        <w:rPr>
          <w:b/>
          <w:sz w:val="20"/>
          <w:szCs w:val="20"/>
          <w:u w:val="single"/>
        </w:rPr>
        <w:t>. Action: J. Brady</w:t>
      </w:r>
    </w:p>
    <w:p w:rsidR="009430A4" w:rsidRDefault="009430A4" w:rsidP="009430A4">
      <w:pPr>
        <w:ind w:left="720"/>
        <w:rPr>
          <w:sz w:val="20"/>
          <w:szCs w:val="20"/>
        </w:rPr>
      </w:pPr>
    </w:p>
    <w:p w:rsidR="009430A4" w:rsidRDefault="009430A4" w:rsidP="009430A4">
      <w:pPr>
        <w:ind w:left="720"/>
        <w:rPr>
          <w:sz w:val="20"/>
          <w:szCs w:val="20"/>
        </w:rPr>
      </w:pPr>
      <w:r>
        <w:rPr>
          <w:sz w:val="20"/>
          <w:szCs w:val="20"/>
        </w:rPr>
        <w:t xml:space="preserve">Obtain credentials and head shots of GAC members and their permission to post it on the GAC </w:t>
      </w:r>
      <w:r w:rsidR="006718CC">
        <w:rPr>
          <w:sz w:val="20"/>
          <w:szCs w:val="20"/>
        </w:rPr>
        <w:t>web page</w:t>
      </w:r>
      <w:r>
        <w:rPr>
          <w:sz w:val="20"/>
          <w:szCs w:val="20"/>
        </w:rPr>
        <w:t>.</w:t>
      </w:r>
    </w:p>
    <w:p w:rsidR="009430A4" w:rsidRDefault="009430A4" w:rsidP="009430A4">
      <w:pPr>
        <w:ind w:left="720"/>
        <w:rPr>
          <w:b/>
          <w:sz w:val="20"/>
          <w:szCs w:val="20"/>
          <w:u w:val="single"/>
        </w:rPr>
      </w:pPr>
      <w:r>
        <w:rPr>
          <w:b/>
          <w:sz w:val="20"/>
          <w:szCs w:val="20"/>
          <w:u w:val="single"/>
        </w:rPr>
        <w:t>Action: J.Brady</w:t>
      </w:r>
    </w:p>
    <w:p w:rsidR="009430A4" w:rsidRDefault="009430A4" w:rsidP="009430A4">
      <w:pPr>
        <w:ind w:left="720"/>
        <w:rPr>
          <w:b/>
          <w:sz w:val="20"/>
          <w:szCs w:val="20"/>
          <w:u w:val="single"/>
        </w:rPr>
      </w:pPr>
    </w:p>
    <w:p w:rsidR="009430A4" w:rsidRPr="00770285" w:rsidRDefault="009430A4" w:rsidP="009430A4">
      <w:pPr>
        <w:ind w:left="720"/>
        <w:rPr>
          <w:b/>
          <w:sz w:val="20"/>
          <w:szCs w:val="20"/>
          <w:u w:val="single"/>
        </w:rPr>
      </w:pPr>
      <w:r w:rsidRPr="00770285">
        <w:rPr>
          <w:sz w:val="20"/>
          <w:szCs w:val="20"/>
        </w:rPr>
        <w:t>Post end</w:t>
      </w:r>
      <w:r>
        <w:rPr>
          <w:sz w:val="20"/>
          <w:szCs w:val="20"/>
        </w:rPr>
        <w:t>u</w:t>
      </w:r>
      <w:r w:rsidRPr="00770285">
        <w:rPr>
          <w:sz w:val="20"/>
          <w:szCs w:val="20"/>
        </w:rPr>
        <w:t xml:space="preserve">ring thank </w:t>
      </w:r>
      <w:r>
        <w:rPr>
          <w:sz w:val="20"/>
          <w:szCs w:val="20"/>
        </w:rPr>
        <w:t>-</w:t>
      </w:r>
      <w:r w:rsidRPr="00770285">
        <w:rPr>
          <w:sz w:val="20"/>
          <w:szCs w:val="20"/>
        </w:rPr>
        <w:t xml:space="preserve">yous to our sponsors on </w:t>
      </w:r>
      <w:r w:rsidR="006718CC" w:rsidRPr="00770285">
        <w:rPr>
          <w:sz w:val="20"/>
          <w:szCs w:val="20"/>
        </w:rPr>
        <w:t>web page</w:t>
      </w:r>
      <w:r w:rsidRPr="00770285">
        <w:rPr>
          <w:sz w:val="20"/>
          <w:szCs w:val="20"/>
        </w:rPr>
        <w:t xml:space="preserve"> under </w:t>
      </w:r>
      <w:r w:rsidRPr="00770285">
        <w:rPr>
          <w:i/>
          <w:sz w:val="20"/>
          <w:szCs w:val="20"/>
        </w:rPr>
        <w:t>About Us</w:t>
      </w:r>
      <w:r w:rsidRPr="00770285">
        <w:rPr>
          <w:sz w:val="20"/>
          <w:szCs w:val="20"/>
        </w:rPr>
        <w:t>.</w:t>
      </w:r>
      <w:r>
        <w:rPr>
          <w:b/>
          <w:sz w:val="20"/>
          <w:szCs w:val="20"/>
          <w:u w:val="single"/>
        </w:rPr>
        <w:t xml:space="preserve"> Action: J. Brady</w:t>
      </w:r>
    </w:p>
    <w:p w:rsidR="009430A4" w:rsidRDefault="009430A4" w:rsidP="009430A4">
      <w:pPr>
        <w:rPr>
          <w:b/>
          <w:sz w:val="20"/>
          <w:szCs w:val="20"/>
        </w:rPr>
      </w:pPr>
    </w:p>
    <w:p w:rsidR="009430A4" w:rsidRDefault="009430A4" w:rsidP="009430A4">
      <w:pPr>
        <w:rPr>
          <w:b/>
          <w:sz w:val="20"/>
          <w:szCs w:val="20"/>
          <w:u w:val="single"/>
        </w:rPr>
      </w:pPr>
      <w:r>
        <w:rPr>
          <w:b/>
          <w:sz w:val="20"/>
          <w:szCs w:val="20"/>
        </w:rPr>
        <w:tab/>
      </w:r>
      <w:r>
        <w:rPr>
          <w:sz w:val="20"/>
          <w:szCs w:val="20"/>
        </w:rPr>
        <w:t xml:space="preserve">Send dates of conferences to be posted on ICPAN website to J. Brady. </w:t>
      </w:r>
      <w:r>
        <w:rPr>
          <w:b/>
          <w:sz w:val="20"/>
          <w:szCs w:val="20"/>
          <w:u w:val="single"/>
        </w:rPr>
        <w:t>Action: All</w:t>
      </w:r>
    </w:p>
    <w:p w:rsidR="009430A4" w:rsidRDefault="009430A4" w:rsidP="009430A4">
      <w:pPr>
        <w:rPr>
          <w:sz w:val="20"/>
          <w:szCs w:val="20"/>
        </w:rPr>
      </w:pPr>
      <w:r>
        <w:rPr>
          <w:sz w:val="20"/>
          <w:szCs w:val="20"/>
        </w:rPr>
        <w:tab/>
      </w:r>
    </w:p>
    <w:p w:rsidR="009430A4" w:rsidRPr="00770285" w:rsidRDefault="009430A4" w:rsidP="009430A4">
      <w:pPr>
        <w:rPr>
          <w:b/>
          <w:sz w:val="20"/>
          <w:szCs w:val="20"/>
          <w:u w:val="single"/>
        </w:rPr>
      </w:pPr>
      <w:r>
        <w:rPr>
          <w:sz w:val="20"/>
          <w:szCs w:val="20"/>
        </w:rPr>
        <w:tab/>
        <w:t xml:space="preserve">Remove hyperlinks from </w:t>
      </w:r>
      <w:r w:rsidR="006718CC">
        <w:rPr>
          <w:sz w:val="20"/>
          <w:szCs w:val="20"/>
        </w:rPr>
        <w:t>web page</w:t>
      </w:r>
      <w:r>
        <w:rPr>
          <w:sz w:val="20"/>
          <w:szCs w:val="20"/>
        </w:rPr>
        <w:t xml:space="preserve">. </w:t>
      </w:r>
      <w:r>
        <w:rPr>
          <w:b/>
          <w:sz w:val="20"/>
          <w:szCs w:val="20"/>
          <w:u w:val="single"/>
        </w:rPr>
        <w:t>Action: J. Brady</w:t>
      </w:r>
    </w:p>
    <w:p w:rsidR="009430A4" w:rsidRDefault="009430A4" w:rsidP="009430A4">
      <w:pPr>
        <w:rPr>
          <w:b/>
          <w:sz w:val="20"/>
          <w:szCs w:val="20"/>
        </w:rPr>
      </w:pPr>
    </w:p>
    <w:p w:rsidR="009430A4" w:rsidRPr="00770285" w:rsidRDefault="009430A4" w:rsidP="009430A4">
      <w:pPr>
        <w:rPr>
          <w:b/>
          <w:sz w:val="20"/>
          <w:szCs w:val="20"/>
        </w:rPr>
      </w:pPr>
      <w:r w:rsidRPr="00C54A1D">
        <w:rPr>
          <w:b/>
          <w:sz w:val="20"/>
          <w:szCs w:val="20"/>
        </w:rPr>
        <w:t xml:space="preserve">14. </w:t>
      </w:r>
      <w:r>
        <w:rPr>
          <w:b/>
          <w:sz w:val="20"/>
          <w:szCs w:val="20"/>
        </w:rPr>
        <w:tab/>
      </w:r>
      <w:r>
        <w:rPr>
          <w:b/>
          <w:sz w:val="20"/>
          <w:szCs w:val="20"/>
          <w:u w:val="single"/>
        </w:rPr>
        <w:t>Request for PACU Training in Cameroon</w:t>
      </w:r>
    </w:p>
    <w:p w:rsidR="009430A4" w:rsidRPr="00770285" w:rsidRDefault="009430A4" w:rsidP="009430A4">
      <w:pPr>
        <w:ind w:left="720"/>
        <w:rPr>
          <w:sz w:val="20"/>
          <w:szCs w:val="20"/>
        </w:rPr>
      </w:pPr>
      <w:r>
        <w:rPr>
          <w:sz w:val="20"/>
          <w:szCs w:val="20"/>
        </w:rPr>
        <w:t xml:space="preserve">Dr. Jim Brown, Cameroon, will meet J. Brady. He is requesting help for training PACU nurses. At this time, ICPAN cannot promise anything </w:t>
      </w:r>
      <w:r w:rsidR="006718CC">
        <w:rPr>
          <w:sz w:val="20"/>
          <w:szCs w:val="20"/>
        </w:rPr>
        <w:t>or</w:t>
      </w:r>
      <w:r>
        <w:rPr>
          <w:sz w:val="20"/>
          <w:szCs w:val="20"/>
        </w:rPr>
        <w:t xml:space="preserve"> any funding but we can suggest he talk to drug companies. Could give him Standards. Education Committee needs to review Standards. There are no endorsed Standards by ICPAN at this time.</w:t>
      </w:r>
    </w:p>
    <w:p w:rsidR="009430A4" w:rsidRDefault="009430A4" w:rsidP="009430A4">
      <w:pPr>
        <w:ind w:left="720"/>
        <w:rPr>
          <w:sz w:val="20"/>
          <w:szCs w:val="20"/>
        </w:rPr>
      </w:pPr>
      <w:r>
        <w:rPr>
          <w:sz w:val="20"/>
          <w:szCs w:val="20"/>
        </w:rPr>
        <w:t xml:space="preserve">S. Fossum has developed teaching packages. </w:t>
      </w:r>
    </w:p>
    <w:p w:rsidR="009430A4" w:rsidRDefault="009430A4" w:rsidP="009430A4">
      <w:pPr>
        <w:ind w:left="720"/>
        <w:rPr>
          <w:sz w:val="20"/>
          <w:szCs w:val="20"/>
        </w:rPr>
      </w:pPr>
      <w:r>
        <w:rPr>
          <w:sz w:val="20"/>
          <w:szCs w:val="20"/>
        </w:rPr>
        <w:t xml:space="preserve">Consider this a mission trip as there is no funding available. Many questions, </w:t>
      </w:r>
      <w:r w:rsidR="006718CC">
        <w:rPr>
          <w:sz w:val="20"/>
          <w:szCs w:val="20"/>
        </w:rPr>
        <w:t>e.g.</w:t>
      </w:r>
      <w:r>
        <w:rPr>
          <w:sz w:val="20"/>
          <w:szCs w:val="20"/>
        </w:rPr>
        <w:t xml:space="preserve"> Immigration status</w:t>
      </w:r>
    </w:p>
    <w:p w:rsidR="009430A4" w:rsidRDefault="009430A4" w:rsidP="009430A4">
      <w:pPr>
        <w:ind w:left="720"/>
        <w:rPr>
          <w:sz w:val="20"/>
          <w:szCs w:val="20"/>
        </w:rPr>
      </w:pPr>
    </w:p>
    <w:p w:rsidR="009430A4" w:rsidRDefault="009430A4" w:rsidP="009430A4">
      <w:pPr>
        <w:rPr>
          <w:sz w:val="20"/>
          <w:szCs w:val="20"/>
        </w:rPr>
      </w:pPr>
      <w:r>
        <w:rPr>
          <w:sz w:val="20"/>
          <w:szCs w:val="20"/>
        </w:rPr>
        <w:t xml:space="preserve">15. </w:t>
      </w:r>
      <w:r>
        <w:rPr>
          <w:sz w:val="20"/>
          <w:szCs w:val="20"/>
        </w:rPr>
        <w:tab/>
      </w:r>
      <w:r w:rsidRPr="002C1DE6">
        <w:rPr>
          <w:b/>
          <w:sz w:val="20"/>
          <w:szCs w:val="20"/>
          <w:u w:val="single"/>
        </w:rPr>
        <w:t>Next Meeting:</w:t>
      </w:r>
      <w:r>
        <w:rPr>
          <w:sz w:val="20"/>
          <w:szCs w:val="20"/>
        </w:rPr>
        <w:t xml:space="preserve"> March 22/23, 2016 </w:t>
      </w:r>
    </w:p>
    <w:p w:rsidR="009430A4" w:rsidRDefault="009430A4" w:rsidP="009430A4">
      <w:pPr>
        <w:rPr>
          <w:b/>
          <w:sz w:val="20"/>
          <w:szCs w:val="20"/>
          <w:u w:val="single"/>
        </w:rPr>
      </w:pPr>
    </w:p>
    <w:p w:rsidR="009430A4" w:rsidRDefault="009430A4" w:rsidP="009430A4">
      <w:pPr>
        <w:rPr>
          <w:b/>
          <w:sz w:val="20"/>
          <w:szCs w:val="20"/>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5"/>
        <w:gridCol w:w="2887"/>
        <w:gridCol w:w="767"/>
        <w:gridCol w:w="1041"/>
      </w:tblGrid>
      <w:tr w:rsidR="009430A4" w:rsidRPr="005E4063" w:rsidTr="009E56C0">
        <w:trPr>
          <w:tblHeader/>
          <w:tblCellSpacing w:w="15" w:type="dxa"/>
        </w:trPr>
        <w:tc>
          <w:tcPr>
            <w:tcW w:w="0" w:type="auto"/>
            <w:vAlign w:val="center"/>
            <w:hideMark/>
          </w:tcPr>
          <w:p w:rsidR="009430A4" w:rsidRPr="005E4063" w:rsidRDefault="009430A4" w:rsidP="009E56C0">
            <w:pPr>
              <w:jc w:val="center"/>
              <w:rPr>
                <w:rFonts w:ascii="Times New Roman" w:eastAsia="Times New Roman" w:hAnsi="Times New Roman" w:cs="Times New Roman"/>
                <w:b/>
                <w:bCs/>
                <w:sz w:val="16"/>
                <w:szCs w:val="16"/>
                <w:lang w:eastAsia="en-CA"/>
              </w:rPr>
            </w:pPr>
            <w:r w:rsidRPr="005E4063">
              <w:rPr>
                <w:rFonts w:ascii="Times New Roman" w:eastAsia="Times New Roman" w:hAnsi="Times New Roman" w:cs="Times New Roman"/>
                <w:b/>
                <w:bCs/>
                <w:sz w:val="16"/>
                <w:szCs w:val="16"/>
                <w:lang w:eastAsia="en-CA"/>
              </w:rPr>
              <w:t>Location</w:t>
            </w:r>
          </w:p>
        </w:tc>
        <w:tc>
          <w:tcPr>
            <w:tcW w:w="0" w:type="auto"/>
            <w:vAlign w:val="center"/>
            <w:hideMark/>
          </w:tcPr>
          <w:p w:rsidR="009430A4" w:rsidRPr="005E4063" w:rsidRDefault="009430A4" w:rsidP="009E56C0">
            <w:pPr>
              <w:jc w:val="center"/>
              <w:rPr>
                <w:rFonts w:ascii="Times New Roman" w:eastAsia="Times New Roman" w:hAnsi="Times New Roman" w:cs="Times New Roman"/>
                <w:b/>
                <w:bCs/>
                <w:sz w:val="16"/>
                <w:szCs w:val="16"/>
                <w:lang w:eastAsia="en-CA"/>
              </w:rPr>
            </w:pPr>
            <w:r w:rsidRPr="005E4063">
              <w:rPr>
                <w:rFonts w:ascii="Times New Roman" w:eastAsia="Times New Roman" w:hAnsi="Times New Roman" w:cs="Times New Roman"/>
                <w:b/>
                <w:bCs/>
                <w:sz w:val="16"/>
                <w:szCs w:val="16"/>
                <w:lang w:eastAsia="en-CA"/>
              </w:rPr>
              <w:t>Local time</w:t>
            </w:r>
          </w:p>
        </w:tc>
        <w:tc>
          <w:tcPr>
            <w:tcW w:w="0" w:type="auto"/>
            <w:vAlign w:val="center"/>
            <w:hideMark/>
          </w:tcPr>
          <w:p w:rsidR="009430A4" w:rsidRPr="005E4063" w:rsidRDefault="009430A4" w:rsidP="009E56C0">
            <w:pPr>
              <w:jc w:val="center"/>
              <w:rPr>
                <w:rFonts w:ascii="Times New Roman" w:eastAsia="Times New Roman" w:hAnsi="Times New Roman" w:cs="Times New Roman"/>
                <w:b/>
                <w:bCs/>
                <w:sz w:val="16"/>
                <w:szCs w:val="16"/>
                <w:lang w:eastAsia="en-CA"/>
              </w:rPr>
            </w:pPr>
            <w:r w:rsidRPr="005E4063">
              <w:rPr>
                <w:rFonts w:ascii="Times New Roman" w:eastAsia="Times New Roman" w:hAnsi="Times New Roman" w:cs="Times New Roman"/>
                <w:b/>
                <w:bCs/>
                <w:sz w:val="16"/>
                <w:szCs w:val="16"/>
                <w:lang w:eastAsia="en-CA"/>
              </w:rPr>
              <w:t>Time zone</w:t>
            </w:r>
          </w:p>
        </w:tc>
        <w:tc>
          <w:tcPr>
            <w:tcW w:w="0" w:type="auto"/>
            <w:vAlign w:val="center"/>
            <w:hideMark/>
          </w:tcPr>
          <w:p w:rsidR="009430A4" w:rsidRPr="005E4063" w:rsidRDefault="009430A4" w:rsidP="009E56C0">
            <w:pPr>
              <w:jc w:val="center"/>
              <w:rPr>
                <w:rFonts w:ascii="Times New Roman" w:eastAsia="Times New Roman" w:hAnsi="Times New Roman" w:cs="Times New Roman"/>
                <w:b/>
                <w:bCs/>
                <w:sz w:val="16"/>
                <w:szCs w:val="16"/>
                <w:lang w:eastAsia="en-CA"/>
              </w:rPr>
            </w:pPr>
            <w:r w:rsidRPr="005E4063">
              <w:rPr>
                <w:rFonts w:ascii="Times New Roman" w:eastAsia="Times New Roman" w:hAnsi="Times New Roman" w:cs="Times New Roman"/>
                <w:b/>
                <w:bCs/>
                <w:sz w:val="16"/>
                <w:szCs w:val="16"/>
                <w:lang w:eastAsia="en-CA"/>
              </w:rPr>
              <w:t>UTC offset</w:t>
            </w:r>
          </w:p>
        </w:tc>
      </w:tr>
      <w:tr w:rsidR="009430A4" w:rsidRPr="005E4063" w:rsidTr="009E56C0">
        <w:trPr>
          <w:tblCellSpacing w:w="15" w:type="dxa"/>
        </w:trPr>
        <w:tc>
          <w:tcPr>
            <w:tcW w:w="0" w:type="auto"/>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7" w:tooltip="Current local time in Saskatoon" w:history="1">
              <w:r w:rsidR="009430A4" w:rsidRPr="005E4063">
                <w:rPr>
                  <w:rFonts w:ascii="Times New Roman" w:eastAsia="Times New Roman" w:hAnsi="Times New Roman" w:cs="Times New Roman"/>
                  <w:color w:val="0000FF"/>
                  <w:sz w:val="16"/>
                  <w:szCs w:val="16"/>
                  <w:u w:val="single"/>
                  <w:lang w:eastAsia="en-CA"/>
                </w:rPr>
                <w:t>Saskatoon</w:t>
              </w:r>
            </w:hyperlink>
            <w:r w:rsidR="009430A4" w:rsidRPr="005E4063">
              <w:rPr>
                <w:rFonts w:ascii="Times New Roman" w:eastAsia="Times New Roman" w:hAnsi="Times New Roman" w:cs="Times New Roman"/>
                <w:sz w:val="16"/>
                <w:szCs w:val="16"/>
                <w:lang w:eastAsia="en-CA"/>
              </w:rPr>
              <w:t xml:space="preserve"> (Canada - Saskatchewan)</w:t>
            </w:r>
          </w:p>
        </w:tc>
        <w:tc>
          <w:tcPr>
            <w:tcW w:w="0" w:type="auto"/>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Tuesday, March 22, 2016 at 2:00:00 PM</w:t>
            </w:r>
          </w:p>
        </w:tc>
        <w:tc>
          <w:tcPr>
            <w:tcW w:w="0" w:type="auto"/>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8" w:tooltip="Central Standard Time" w:history="1">
              <w:r w:rsidR="009430A4" w:rsidRPr="005E4063">
                <w:rPr>
                  <w:rFonts w:ascii="Times New Roman" w:eastAsia="Times New Roman" w:hAnsi="Times New Roman" w:cs="Times New Roman"/>
                  <w:color w:val="0000FF"/>
                  <w:sz w:val="16"/>
                  <w:szCs w:val="16"/>
                  <w:u w:val="single"/>
                  <w:lang w:eastAsia="en-CA"/>
                </w:rPr>
                <w:t>CST</w:t>
              </w:r>
            </w:hyperlink>
          </w:p>
        </w:tc>
        <w:tc>
          <w:tcPr>
            <w:tcW w:w="0" w:type="auto"/>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UTC-6 hours</w:t>
            </w:r>
          </w:p>
        </w:tc>
      </w:tr>
      <w:tr w:rsidR="009430A4" w:rsidRPr="005E4063" w:rsidTr="009E56C0">
        <w:trPr>
          <w:tblCellSpacing w:w="15" w:type="dxa"/>
        </w:trPr>
        <w:tc>
          <w:tcPr>
            <w:tcW w:w="0" w:type="auto"/>
            <w:shd w:val="clear" w:color="auto" w:fill="C6D9F1" w:themeFill="text2" w:themeFillTint="33"/>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9" w:tooltip="Current local time in Edmonton" w:history="1">
              <w:r w:rsidR="009430A4" w:rsidRPr="005E4063">
                <w:rPr>
                  <w:rFonts w:ascii="Times New Roman" w:eastAsia="Times New Roman" w:hAnsi="Times New Roman" w:cs="Times New Roman"/>
                  <w:color w:val="0000FF"/>
                  <w:sz w:val="16"/>
                  <w:szCs w:val="16"/>
                  <w:u w:val="single"/>
                  <w:lang w:eastAsia="en-CA"/>
                </w:rPr>
                <w:t>Edmonton</w:t>
              </w:r>
            </w:hyperlink>
            <w:r w:rsidR="009430A4" w:rsidRPr="005E4063">
              <w:rPr>
                <w:rFonts w:ascii="Times New Roman" w:eastAsia="Times New Roman" w:hAnsi="Times New Roman" w:cs="Times New Roman"/>
                <w:sz w:val="16"/>
                <w:szCs w:val="16"/>
                <w:lang w:eastAsia="en-CA"/>
              </w:rPr>
              <w:t xml:space="preserve"> (Canada - Alberta)</w:t>
            </w:r>
          </w:p>
        </w:tc>
        <w:tc>
          <w:tcPr>
            <w:tcW w:w="0" w:type="auto"/>
            <w:shd w:val="clear" w:color="auto" w:fill="C6D9F1" w:themeFill="text2" w:themeFillTint="33"/>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Tuesday, March 22, 2016 at 2:00:00 PM</w:t>
            </w:r>
          </w:p>
        </w:tc>
        <w:tc>
          <w:tcPr>
            <w:tcW w:w="0" w:type="auto"/>
            <w:shd w:val="clear" w:color="auto" w:fill="C6D9F1" w:themeFill="text2" w:themeFillTint="33"/>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10" w:tooltip="Mountain Daylight Time" w:history="1">
              <w:r w:rsidR="009430A4" w:rsidRPr="005E4063">
                <w:rPr>
                  <w:rFonts w:ascii="Times New Roman" w:eastAsia="Times New Roman" w:hAnsi="Times New Roman" w:cs="Times New Roman"/>
                  <w:color w:val="0000FF"/>
                  <w:sz w:val="16"/>
                  <w:szCs w:val="16"/>
                  <w:u w:val="single"/>
                  <w:lang w:eastAsia="en-CA"/>
                </w:rPr>
                <w:t>MDT</w:t>
              </w:r>
            </w:hyperlink>
          </w:p>
        </w:tc>
        <w:tc>
          <w:tcPr>
            <w:tcW w:w="0" w:type="auto"/>
            <w:shd w:val="clear" w:color="auto" w:fill="C6D9F1" w:themeFill="text2" w:themeFillTint="33"/>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UTC-6 hours</w:t>
            </w:r>
          </w:p>
        </w:tc>
      </w:tr>
      <w:tr w:rsidR="009430A4" w:rsidRPr="005E4063" w:rsidTr="009E56C0">
        <w:trPr>
          <w:tblCellSpacing w:w="15" w:type="dxa"/>
        </w:trPr>
        <w:tc>
          <w:tcPr>
            <w:tcW w:w="0" w:type="auto"/>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11" w:tooltip="Current local time in Copenhagen" w:history="1">
              <w:r w:rsidR="009430A4" w:rsidRPr="005E4063">
                <w:rPr>
                  <w:rFonts w:ascii="Times New Roman" w:eastAsia="Times New Roman" w:hAnsi="Times New Roman" w:cs="Times New Roman"/>
                  <w:color w:val="0000FF"/>
                  <w:sz w:val="16"/>
                  <w:szCs w:val="16"/>
                  <w:u w:val="single"/>
                  <w:lang w:eastAsia="en-CA"/>
                </w:rPr>
                <w:t>Copenhagen</w:t>
              </w:r>
            </w:hyperlink>
            <w:r w:rsidR="009430A4" w:rsidRPr="005E4063">
              <w:rPr>
                <w:rFonts w:ascii="Times New Roman" w:eastAsia="Times New Roman" w:hAnsi="Times New Roman" w:cs="Times New Roman"/>
                <w:sz w:val="16"/>
                <w:szCs w:val="16"/>
                <w:lang w:eastAsia="en-CA"/>
              </w:rPr>
              <w:t xml:space="preserve"> (Denmark)</w:t>
            </w:r>
          </w:p>
        </w:tc>
        <w:tc>
          <w:tcPr>
            <w:tcW w:w="0" w:type="auto"/>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Tuesday, March 22, 2016 at 9:00:00 PM</w:t>
            </w:r>
          </w:p>
        </w:tc>
        <w:tc>
          <w:tcPr>
            <w:tcW w:w="0" w:type="auto"/>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12" w:tooltip="Central European Time" w:history="1">
              <w:r w:rsidR="009430A4" w:rsidRPr="005E4063">
                <w:rPr>
                  <w:rFonts w:ascii="Times New Roman" w:eastAsia="Times New Roman" w:hAnsi="Times New Roman" w:cs="Times New Roman"/>
                  <w:color w:val="0000FF"/>
                  <w:sz w:val="16"/>
                  <w:szCs w:val="16"/>
                  <w:u w:val="single"/>
                  <w:lang w:eastAsia="en-CA"/>
                </w:rPr>
                <w:t>CET</w:t>
              </w:r>
            </w:hyperlink>
          </w:p>
        </w:tc>
        <w:tc>
          <w:tcPr>
            <w:tcW w:w="0" w:type="auto"/>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UTC+1 hour</w:t>
            </w:r>
          </w:p>
        </w:tc>
      </w:tr>
      <w:tr w:rsidR="009430A4" w:rsidRPr="005E4063" w:rsidTr="009E56C0">
        <w:trPr>
          <w:tblCellSpacing w:w="15" w:type="dxa"/>
        </w:trPr>
        <w:tc>
          <w:tcPr>
            <w:tcW w:w="0" w:type="auto"/>
            <w:shd w:val="clear" w:color="auto" w:fill="C6D9F1" w:themeFill="text2" w:themeFillTint="33"/>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13" w:tooltip="Current local time in Dublin" w:history="1">
              <w:r w:rsidR="009430A4" w:rsidRPr="005E4063">
                <w:rPr>
                  <w:rFonts w:ascii="Times New Roman" w:eastAsia="Times New Roman" w:hAnsi="Times New Roman" w:cs="Times New Roman"/>
                  <w:color w:val="0000FF"/>
                  <w:sz w:val="16"/>
                  <w:szCs w:val="16"/>
                  <w:u w:val="single"/>
                  <w:lang w:eastAsia="en-CA"/>
                </w:rPr>
                <w:t>Dublin</w:t>
              </w:r>
            </w:hyperlink>
            <w:r w:rsidR="009430A4" w:rsidRPr="005E4063">
              <w:rPr>
                <w:rFonts w:ascii="Times New Roman" w:eastAsia="Times New Roman" w:hAnsi="Times New Roman" w:cs="Times New Roman"/>
                <w:sz w:val="16"/>
                <w:szCs w:val="16"/>
                <w:lang w:eastAsia="en-CA"/>
              </w:rPr>
              <w:t xml:space="preserve"> (Ireland)</w:t>
            </w:r>
          </w:p>
        </w:tc>
        <w:tc>
          <w:tcPr>
            <w:tcW w:w="0" w:type="auto"/>
            <w:shd w:val="clear" w:color="auto" w:fill="C6D9F1" w:themeFill="text2" w:themeFillTint="33"/>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Tuesday, March 22, 2016 at 8:00:00 PM</w:t>
            </w:r>
          </w:p>
        </w:tc>
        <w:tc>
          <w:tcPr>
            <w:tcW w:w="0" w:type="auto"/>
            <w:shd w:val="clear" w:color="auto" w:fill="C6D9F1" w:themeFill="text2" w:themeFillTint="33"/>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14" w:tooltip="Greenwich Mean Time" w:history="1">
              <w:r w:rsidR="009430A4" w:rsidRPr="005E4063">
                <w:rPr>
                  <w:rFonts w:ascii="Times New Roman" w:eastAsia="Times New Roman" w:hAnsi="Times New Roman" w:cs="Times New Roman"/>
                  <w:color w:val="0000FF"/>
                  <w:sz w:val="16"/>
                  <w:szCs w:val="16"/>
                  <w:u w:val="single"/>
                  <w:lang w:eastAsia="en-CA"/>
                </w:rPr>
                <w:t>GMT</w:t>
              </w:r>
            </w:hyperlink>
          </w:p>
        </w:tc>
        <w:tc>
          <w:tcPr>
            <w:tcW w:w="0" w:type="auto"/>
            <w:shd w:val="clear" w:color="auto" w:fill="C6D9F1" w:themeFill="text2" w:themeFillTint="33"/>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UTC</w:t>
            </w:r>
          </w:p>
        </w:tc>
      </w:tr>
      <w:tr w:rsidR="009430A4" w:rsidRPr="005E4063" w:rsidTr="009E56C0">
        <w:trPr>
          <w:tblCellSpacing w:w="15" w:type="dxa"/>
        </w:trPr>
        <w:tc>
          <w:tcPr>
            <w:tcW w:w="0" w:type="auto"/>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15" w:tooltip="Current local time in London" w:history="1">
              <w:r w:rsidR="009430A4" w:rsidRPr="005E4063">
                <w:rPr>
                  <w:rFonts w:ascii="Times New Roman" w:eastAsia="Times New Roman" w:hAnsi="Times New Roman" w:cs="Times New Roman"/>
                  <w:color w:val="0000FF"/>
                  <w:sz w:val="16"/>
                  <w:szCs w:val="16"/>
                  <w:u w:val="single"/>
                  <w:lang w:eastAsia="en-CA"/>
                </w:rPr>
                <w:t>London</w:t>
              </w:r>
            </w:hyperlink>
            <w:r w:rsidR="009430A4" w:rsidRPr="005E4063">
              <w:rPr>
                <w:rFonts w:ascii="Times New Roman" w:eastAsia="Times New Roman" w:hAnsi="Times New Roman" w:cs="Times New Roman"/>
                <w:sz w:val="16"/>
                <w:szCs w:val="16"/>
                <w:lang w:eastAsia="en-CA"/>
              </w:rPr>
              <w:t xml:space="preserve"> (United Kingdom - England)</w:t>
            </w:r>
          </w:p>
        </w:tc>
        <w:tc>
          <w:tcPr>
            <w:tcW w:w="0" w:type="auto"/>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Tuesday, March 22, 2016 at 8:00:00 PM</w:t>
            </w:r>
          </w:p>
        </w:tc>
        <w:tc>
          <w:tcPr>
            <w:tcW w:w="0" w:type="auto"/>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16" w:tooltip="Greenwich Mean Time" w:history="1">
              <w:r w:rsidR="009430A4" w:rsidRPr="005E4063">
                <w:rPr>
                  <w:rFonts w:ascii="Times New Roman" w:eastAsia="Times New Roman" w:hAnsi="Times New Roman" w:cs="Times New Roman"/>
                  <w:color w:val="0000FF"/>
                  <w:sz w:val="16"/>
                  <w:szCs w:val="16"/>
                  <w:u w:val="single"/>
                  <w:lang w:eastAsia="en-CA"/>
                </w:rPr>
                <w:t>GMT</w:t>
              </w:r>
            </w:hyperlink>
          </w:p>
        </w:tc>
        <w:tc>
          <w:tcPr>
            <w:tcW w:w="0" w:type="auto"/>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UTC</w:t>
            </w:r>
          </w:p>
        </w:tc>
      </w:tr>
      <w:tr w:rsidR="009430A4" w:rsidRPr="005E4063" w:rsidTr="009E56C0">
        <w:trPr>
          <w:tblCellSpacing w:w="15" w:type="dxa"/>
        </w:trPr>
        <w:tc>
          <w:tcPr>
            <w:tcW w:w="0" w:type="auto"/>
            <w:shd w:val="clear" w:color="auto" w:fill="C6D9F1" w:themeFill="text2" w:themeFillTint="33"/>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17" w:tooltip="Current local time in Melbourne" w:history="1">
              <w:r w:rsidR="009430A4" w:rsidRPr="005E4063">
                <w:rPr>
                  <w:rFonts w:ascii="Times New Roman" w:eastAsia="Times New Roman" w:hAnsi="Times New Roman" w:cs="Times New Roman"/>
                  <w:color w:val="0000FF"/>
                  <w:sz w:val="16"/>
                  <w:szCs w:val="16"/>
                  <w:u w:val="single"/>
                  <w:lang w:eastAsia="en-CA"/>
                </w:rPr>
                <w:t>Melbourne</w:t>
              </w:r>
            </w:hyperlink>
            <w:r w:rsidR="009430A4" w:rsidRPr="005E4063">
              <w:rPr>
                <w:rFonts w:ascii="Times New Roman" w:eastAsia="Times New Roman" w:hAnsi="Times New Roman" w:cs="Times New Roman"/>
                <w:sz w:val="16"/>
                <w:szCs w:val="16"/>
                <w:lang w:eastAsia="en-CA"/>
              </w:rPr>
              <w:t xml:space="preserve"> (Australia - Victoria)</w:t>
            </w:r>
          </w:p>
        </w:tc>
        <w:tc>
          <w:tcPr>
            <w:tcW w:w="0" w:type="auto"/>
            <w:shd w:val="clear" w:color="auto" w:fill="C6D9F1" w:themeFill="text2" w:themeFillTint="33"/>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Wednesday, March 23, 2016 at 7:00:00 AM</w:t>
            </w:r>
          </w:p>
        </w:tc>
        <w:tc>
          <w:tcPr>
            <w:tcW w:w="0" w:type="auto"/>
            <w:shd w:val="clear" w:color="auto" w:fill="C6D9F1" w:themeFill="text2" w:themeFillTint="33"/>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18" w:tooltip="Australian Eastern Daylight Time" w:history="1">
              <w:r w:rsidR="009430A4" w:rsidRPr="005E4063">
                <w:rPr>
                  <w:rFonts w:ascii="Times New Roman" w:eastAsia="Times New Roman" w:hAnsi="Times New Roman" w:cs="Times New Roman"/>
                  <w:color w:val="0000FF"/>
                  <w:sz w:val="16"/>
                  <w:szCs w:val="16"/>
                  <w:u w:val="single"/>
                  <w:lang w:eastAsia="en-CA"/>
                </w:rPr>
                <w:t>AEDT</w:t>
              </w:r>
            </w:hyperlink>
          </w:p>
        </w:tc>
        <w:tc>
          <w:tcPr>
            <w:tcW w:w="0" w:type="auto"/>
            <w:shd w:val="clear" w:color="auto" w:fill="C6D9F1" w:themeFill="text2" w:themeFillTint="33"/>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UTC+11 hours</w:t>
            </w:r>
          </w:p>
        </w:tc>
      </w:tr>
      <w:tr w:rsidR="009430A4" w:rsidRPr="005E4063" w:rsidTr="009E56C0">
        <w:trPr>
          <w:tblCellSpacing w:w="15" w:type="dxa"/>
        </w:trPr>
        <w:tc>
          <w:tcPr>
            <w:tcW w:w="0" w:type="auto"/>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19" w:tooltip="Current local time in Sacramento" w:history="1">
              <w:r w:rsidR="009430A4" w:rsidRPr="005E4063">
                <w:rPr>
                  <w:rFonts w:ascii="Times New Roman" w:eastAsia="Times New Roman" w:hAnsi="Times New Roman" w:cs="Times New Roman"/>
                  <w:color w:val="0000FF"/>
                  <w:sz w:val="16"/>
                  <w:szCs w:val="16"/>
                  <w:u w:val="single"/>
                  <w:lang w:eastAsia="en-CA"/>
                </w:rPr>
                <w:t>Sacramento</w:t>
              </w:r>
            </w:hyperlink>
            <w:r w:rsidR="009430A4" w:rsidRPr="005E4063">
              <w:rPr>
                <w:rFonts w:ascii="Times New Roman" w:eastAsia="Times New Roman" w:hAnsi="Times New Roman" w:cs="Times New Roman"/>
                <w:sz w:val="16"/>
                <w:szCs w:val="16"/>
                <w:lang w:eastAsia="en-CA"/>
              </w:rPr>
              <w:t xml:space="preserve"> (USA - California)</w:t>
            </w:r>
          </w:p>
        </w:tc>
        <w:tc>
          <w:tcPr>
            <w:tcW w:w="0" w:type="auto"/>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Tuesday, March 22, 2016 at 1:00:00 PM</w:t>
            </w:r>
          </w:p>
        </w:tc>
        <w:tc>
          <w:tcPr>
            <w:tcW w:w="0" w:type="auto"/>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20" w:tooltip="Pacific Daylight Time" w:history="1">
              <w:r w:rsidR="009430A4" w:rsidRPr="005E4063">
                <w:rPr>
                  <w:rFonts w:ascii="Times New Roman" w:eastAsia="Times New Roman" w:hAnsi="Times New Roman" w:cs="Times New Roman"/>
                  <w:color w:val="0000FF"/>
                  <w:sz w:val="16"/>
                  <w:szCs w:val="16"/>
                  <w:u w:val="single"/>
                  <w:lang w:eastAsia="en-CA"/>
                </w:rPr>
                <w:t>PDT</w:t>
              </w:r>
            </w:hyperlink>
          </w:p>
        </w:tc>
        <w:tc>
          <w:tcPr>
            <w:tcW w:w="0" w:type="auto"/>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UTC-7 hours</w:t>
            </w:r>
          </w:p>
        </w:tc>
      </w:tr>
      <w:tr w:rsidR="009430A4" w:rsidRPr="005E4063" w:rsidTr="009E56C0">
        <w:trPr>
          <w:tblCellSpacing w:w="15" w:type="dxa"/>
        </w:trPr>
        <w:tc>
          <w:tcPr>
            <w:tcW w:w="0" w:type="auto"/>
            <w:shd w:val="clear" w:color="auto" w:fill="C6D9F1" w:themeFill="text2" w:themeFillTint="33"/>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21" w:tooltip="Current local time in Washington DC" w:history="1">
              <w:r w:rsidR="009430A4" w:rsidRPr="005E4063">
                <w:rPr>
                  <w:rFonts w:ascii="Times New Roman" w:eastAsia="Times New Roman" w:hAnsi="Times New Roman" w:cs="Times New Roman"/>
                  <w:color w:val="0000FF"/>
                  <w:sz w:val="16"/>
                  <w:szCs w:val="16"/>
                  <w:u w:val="single"/>
                  <w:lang w:eastAsia="en-CA"/>
                </w:rPr>
                <w:t>Washington DC</w:t>
              </w:r>
            </w:hyperlink>
            <w:r w:rsidR="009430A4" w:rsidRPr="005E4063">
              <w:rPr>
                <w:rFonts w:ascii="Times New Roman" w:eastAsia="Times New Roman" w:hAnsi="Times New Roman" w:cs="Times New Roman"/>
                <w:sz w:val="16"/>
                <w:szCs w:val="16"/>
                <w:lang w:eastAsia="en-CA"/>
              </w:rPr>
              <w:t xml:space="preserve"> (USA - District of Columbia)</w:t>
            </w:r>
          </w:p>
        </w:tc>
        <w:tc>
          <w:tcPr>
            <w:tcW w:w="0" w:type="auto"/>
            <w:shd w:val="clear" w:color="auto" w:fill="C6D9F1" w:themeFill="text2" w:themeFillTint="33"/>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Tuesday, March 22, 2016 at 4:00:00 PM</w:t>
            </w:r>
          </w:p>
        </w:tc>
        <w:tc>
          <w:tcPr>
            <w:tcW w:w="0" w:type="auto"/>
            <w:shd w:val="clear" w:color="auto" w:fill="C6D9F1" w:themeFill="text2" w:themeFillTint="33"/>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22" w:tooltip="Eastern Daylight Time" w:history="1">
              <w:r w:rsidR="009430A4" w:rsidRPr="005E4063">
                <w:rPr>
                  <w:rFonts w:ascii="Times New Roman" w:eastAsia="Times New Roman" w:hAnsi="Times New Roman" w:cs="Times New Roman"/>
                  <w:color w:val="0000FF"/>
                  <w:sz w:val="16"/>
                  <w:szCs w:val="16"/>
                  <w:u w:val="single"/>
                  <w:lang w:eastAsia="en-CA"/>
                </w:rPr>
                <w:t>EDT</w:t>
              </w:r>
            </w:hyperlink>
          </w:p>
        </w:tc>
        <w:tc>
          <w:tcPr>
            <w:tcW w:w="0" w:type="auto"/>
            <w:shd w:val="clear" w:color="auto" w:fill="C6D9F1" w:themeFill="text2" w:themeFillTint="33"/>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UTC-4 hours</w:t>
            </w:r>
          </w:p>
        </w:tc>
      </w:tr>
      <w:tr w:rsidR="009430A4" w:rsidRPr="005E4063" w:rsidTr="009E56C0">
        <w:trPr>
          <w:tblCellSpacing w:w="15" w:type="dxa"/>
        </w:trPr>
        <w:tc>
          <w:tcPr>
            <w:tcW w:w="0" w:type="auto"/>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Corresponding UTC (GMT)</w:t>
            </w:r>
          </w:p>
        </w:tc>
        <w:tc>
          <w:tcPr>
            <w:tcW w:w="0" w:type="auto"/>
            <w:vAlign w:val="center"/>
            <w:hideMark/>
          </w:tcPr>
          <w:p w:rsidR="009430A4" w:rsidRPr="005E4063" w:rsidRDefault="007C2BA8" w:rsidP="009E56C0">
            <w:pPr>
              <w:rPr>
                <w:rFonts w:ascii="Times New Roman" w:eastAsia="Times New Roman" w:hAnsi="Times New Roman" w:cs="Times New Roman"/>
                <w:sz w:val="16"/>
                <w:szCs w:val="16"/>
                <w:lang w:eastAsia="en-CA"/>
              </w:rPr>
            </w:pPr>
            <w:hyperlink r:id="rId23" w:history="1">
              <w:r w:rsidR="009430A4" w:rsidRPr="005E4063">
                <w:rPr>
                  <w:rFonts w:ascii="Times New Roman" w:eastAsia="Times New Roman" w:hAnsi="Times New Roman" w:cs="Times New Roman"/>
                  <w:color w:val="0000FF"/>
                  <w:sz w:val="16"/>
                  <w:szCs w:val="16"/>
                  <w:u w:val="single"/>
                  <w:lang w:eastAsia="en-CA"/>
                </w:rPr>
                <w:t>Tuesday, March 22, 2016 at 20:00:00</w:t>
              </w:r>
            </w:hyperlink>
          </w:p>
        </w:tc>
        <w:tc>
          <w:tcPr>
            <w:tcW w:w="0" w:type="auto"/>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 </w:t>
            </w:r>
          </w:p>
        </w:tc>
        <w:tc>
          <w:tcPr>
            <w:tcW w:w="0" w:type="auto"/>
            <w:vAlign w:val="center"/>
            <w:hideMark/>
          </w:tcPr>
          <w:p w:rsidR="009430A4" w:rsidRPr="005E4063" w:rsidRDefault="009430A4" w:rsidP="009E56C0">
            <w:pPr>
              <w:rPr>
                <w:rFonts w:ascii="Times New Roman" w:eastAsia="Times New Roman" w:hAnsi="Times New Roman" w:cs="Times New Roman"/>
                <w:sz w:val="16"/>
                <w:szCs w:val="16"/>
                <w:lang w:eastAsia="en-CA"/>
              </w:rPr>
            </w:pPr>
            <w:r w:rsidRPr="005E4063">
              <w:rPr>
                <w:rFonts w:ascii="Times New Roman" w:eastAsia="Times New Roman" w:hAnsi="Times New Roman" w:cs="Times New Roman"/>
                <w:sz w:val="16"/>
                <w:szCs w:val="16"/>
                <w:lang w:eastAsia="en-CA"/>
              </w:rPr>
              <w:t> </w:t>
            </w:r>
          </w:p>
        </w:tc>
      </w:tr>
    </w:tbl>
    <w:p w:rsidR="009430A4" w:rsidRDefault="009430A4" w:rsidP="009430A4">
      <w:pPr>
        <w:spacing w:before="100" w:beforeAutospacing="1" w:after="100" w:afterAutospacing="1"/>
        <w:outlineLvl w:val="1"/>
        <w:rPr>
          <w:rFonts w:ascii="Times New Roman" w:eastAsia="Times New Roman" w:hAnsi="Times New Roman" w:cs="Times New Roman"/>
          <w:b/>
          <w:bCs/>
          <w:sz w:val="16"/>
          <w:szCs w:val="16"/>
          <w:lang w:eastAsia="en-CA"/>
        </w:rPr>
      </w:pPr>
      <w:r w:rsidRPr="005E4063">
        <w:rPr>
          <w:rFonts w:ascii="Times New Roman" w:eastAsia="Times New Roman" w:hAnsi="Times New Roman" w:cs="Times New Roman"/>
          <w:b/>
          <w:bCs/>
          <w:sz w:val="16"/>
          <w:szCs w:val="16"/>
          <w:lang w:eastAsia="en-CA"/>
        </w:rPr>
        <w:t xml:space="preserve">16. </w:t>
      </w:r>
      <w:r w:rsidRPr="009430A4">
        <w:rPr>
          <w:rFonts w:ascii="Times New Roman" w:eastAsia="Times New Roman" w:hAnsi="Times New Roman" w:cs="Times New Roman"/>
          <w:b/>
          <w:bCs/>
          <w:sz w:val="20"/>
          <w:szCs w:val="20"/>
          <w:lang w:eastAsia="en-CA"/>
        </w:rPr>
        <w:t>Adjournment at</w:t>
      </w:r>
      <w:r>
        <w:rPr>
          <w:rFonts w:ascii="Times New Roman" w:eastAsia="Times New Roman" w:hAnsi="Times New Roman" w:cs="Times New Roman"/>
          <w:b/>
          <w:bCs/>
          <w:sz w:val="16"/>
          <w:szCs w:val="16"/>
          <w:lang w:eastAsia="en-CA"/>
        </w:rPr>
        <w:t xml:space="preserve"> 1600 (CST) 2 Hours</w:t>
      </w:r>
    </w:p>
    <w:p w:rsidR="009430A4" w:rsidRPr="005E4063" w:rsidRDefault="009430A4" w:rsidP="009430A4">
      <w:pPr>
        <w:spacing w:before="100" w:beforeAutospacing="1" w:after="100" w:afterAutospacing="1"/>
        <w:outlineLvl w:val="1"/>
        <w:rPr>
          <w:rFonts w:ascii="Times New Roman" w:eastAsia="Times New Roman" w:hAnsi="Times New Roman" w:cs="Times New Roman"/>
          <w:b/>
          <w:bCs/>
          <w:sz w:val="16"/>
          <w:szCs w:val="16"/>
          <w:lang w:eastAsia="en-CA"/>
        </w:rPr>
      </w:pPr>
      <w:r>
        <w:rPr>
          <w:rFonts w:ascii="Times New Roman" w:eastAsia="Times New Roman" w:hAnsi="Times New Roman" w:cs="Times New Roman"/>
          <w:b/>
          <w:bCs/>
          <w:sz w:val="16"/>
          <w:szCs w:val="16"/>
          <w:lang w:eastAsia="en-CA"/>
        </w:rPr>
        <w:t>Draft minutes submitted by L. Van Loon, Secretary</w:t>
      </w:r>
    </w:p>
    <w:p w:rsidR="009430A4" w:rsidRPr="00770285" w:rsidRDefault="009430A4" w:rsidP="009430A4">
      <w:pPr>
        <w:rPr>
          <w:sz w:val="20"/>
          <w:szCs w:val="20"/>
        </w:rPr>
      </w:pPr>
    </w:p>
    <w:p w:rsidR="009430A4" w:rsidRDefault="009430A4" w:rsidP="009430A4">
      <w:pPr>
        <w:rPr>
          <w:b/>
          <w:sz w:val="20"/>
          <w:szCs w:val="20"/>
          <w:u w:val="single"/>
        </w:rPr>
      </w:pPr>
    </w:p>
    <w:p w:rsidR="00653D4F" w:rsidRDefault="007C2BA8"/>
    <w:sectPr w:rsidR="00653D4F" w:rsidSect="00843061">
      <w:headerReference w:type="default"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97" w:rsidRDefault="00F83E97" w:rsidP="009430A4">
      <w:r>
        <w:separator/>
      </w:r>
    </w:p>
  </w:endnote>
  <w:endnote w:type="continuationSeparator" w:id="0">
    <w:p w:rsidR="00F83E97" w:rsidRDefault="00F83E97" w:rsidP="0094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A4" w:rsidRDefault="009430A4">
    <w:pPr>
      <w:pStyle w:val="Footer"/>
    </w:pPr>
    <w:r>
      <w:t>ICPAN Minutes</w:t>
    </w:r>
    <w:r>
      <w:ptab w:relativeTo="margin" w:alignment="center" w:leader="none"/>
    </w:r>
    <w:r>
      <w:t>Feb. 23/24</w:t>
    </w:r>
    <w:r w:rsidR="006718CC">
      <w:t>, 2016</w:t>
    </w:r>
    <w:r>
      <w:ptab w:relativeTo="margin" w:alignment="right" w:leader="none"/>
    </w:r>
    <w:r>
      <w:t>SKYPE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97" w:rsidRDefault="00F83E97" w:rsidP="009430A4">
      <w:r>
        <w:separator/>
      </w:r>
    </w:p>
  </w:footnote>
  <w:footnote w:type="continuationSeparator" w:id="0">
    <w:p w:rsidR="00F83E97" w:rsidRDefault="00F83E97" w:rsidP="00943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57117"/>
      <w:docPartObj>
        <w:docPartGallery w:val="Page Numbers (Top of Page)"/>
        <w:docPartUnique/>
      </w:docPartObj>
    </w:sdtPr>
    <w:sdtEndPr/>
    <w:sdtContent>
      <w:p w:rsidR="009430A4" w:rsidRDefault="007C2BA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430A4" w:rsidRDefault="00943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A4"/>
    <w:rsid w:val="00015330"/>
    <w:rsid w:val="001B29D1"/>
    <w:rsid w:val="00483A02"/>
    <w:rsid w:val="004D56BB"/>
    <w:rsid w:val="006718CC"/>
    <w:rsid w:val="006D1289"/>
    <w:rsid w:val="007C2BA8"/>
    <w:rsid w:val="00807ACF"/>
    <w:rsid w:val="00843061"/>
    <w:rsid w:val="008A2EF4"/>
    <w:rsid w:val="008E6FF5"/>
    <w:rsid w:val="009430A4"/>
    <w:rsid w:val="009A5710"/>
    <w:rsid w:val="00B01034"/>
    <w:rsid w:val="00F83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A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0A4"/>
    <w:pPr>
      <w:ind w:left="720"/>
      <w:contextualSpacing/>
    </w:pPr>
  </w:style>
  <w:style w:type="paragraph" w:styleId="Header">
    <w:name w:val="header"/>
    <w:basedOn w:val="Normal"/>
    <w:link w:val="HeaderChar"/>
    <w:uiPriority w:val="99"/>
    <w:unhideWhenUsed/>
    <w:rsid w:val="009430A4"/>
    <w:pPr>
      <w:tabs>
        <w:tab w:val="center" w:pos="4680"/>
        <w:tab w:val="right" w:pos="9360"/>
      </w:tabs>
    </w:pPr>
  </w:style>
  <w:style w:type="character" w:customStyle="1" w:styleId="HeaderChar">
    <w:name w:val="Header Char"/>
    <w:basedOn w:val="DefaultParagraphFont"/>
    <w:link w:val="Header"/>
    <w:uiPriority w:val="99"/>
    <w:rsid w:val="009430A4"/>
    <w:rPr>
      <w:rFonts w:asciiTheme="minorHAnsi" w:hAnsiTheme="minorHAnsi" w:cstheme="minorBidi"/>
      <w:sz w:val="22"/>
      <w:szCs w:val="22"/>
    </w:rPr>
  </w:style>
  <w:style w:type="paragraph" w:styleId="Footer">
    <w:name w:val="footer"/>
    <w:basedOn w:val="Normal"/>
    <w:link w:val="FooterChar"/>
    <w:uiPriority w:val="99"/>
    <w:semiHidden/>
    <w:unhideWhenUsed/>
    <w:rsid w:val="009430A4"/>
    <w:pPr>
      <w:tabs>
        <w:tab w:val="center" w:pos="4680"/>
        <w:tab w:val="right" w:pos="9360"/>
      </w:tabs>
    </w:pPr>
  </w:style>
  <w:style w:type="character" w:customStyle="1" w:styleId="FooterChar">
    <w:name w:val="Footer Char"/>
    <w:basedOn w:val="DefaultParagraphFont"/>
    <w:link w:val="Footer"/>
    <w:uiPriority w:val="99"/>
    <w:semiHidden/>
    <w:rsid w:val="009430A4"/>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430A4"/>
    <w:rPr>
      <w:rFonts w:ascii="Tahoma" w:hAnsi="Tahoma" w:cs="Tahoma"/>
      <w:sz w:val="16"/>
      <w:szCs w:val="16"/>
    </w:rPr>
  </w:style>
  <w:style w:type="character" w:customStyle="1" w:styleId="BalloonTextChar">
    <w:name w:val="Balloon Text Char"/>
    <w:basedOn w:val="DefaultParagraphFont"/>
    <w:link w:val="BalloonText"/>
    <w:uiPriority w:val="99"/>
    <w:semiHidden/>
    <w:rsid w:val="00943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A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0A4"/>
    <w:pPr>
      <w:ind w:left="720"/>
      <w:contextualSpacing/>
    </w:pPr>
  </w:style>
  <w:style w:type="paragraph" w:styleId="Header">
    <w:name w:val="header"/>
    <w:basedOn w:val="Normal"/>
    <w:link w:val="HeaderChar"/>
    <w:uiPriority w:val="99"/>
    <w:unhideWhenUsed/>
    <w:rsid w:val="009430A4"/>
    <w:pPr>
      <w:tabs>
        <w:tab w:val="center" w:pos="4680"/>
        <w:tab w:val="right" w:pos="9360"/>
      </w:tabs>
    </w:pPr>
  </w:style>
  <w:style w:type="character" w:customStyle="1" w:styleId="HeaderChar">
    <w:name w:val="Header Char"/>
    <w:basedOn w:val="DefaultParagraphFont"/>
    <w:link w:val="Header"/>
    <w:uiPriority w:val="99"/>
    <w:rsid w:val="009430A4"/>
    <w:rPr>
      <w:rFonts w:asciiTheme="minorHAnsi" w:hAnsiTheme="minorHAnsi" w:cstheme="minorBidi"/>
      <w:sz w:val="22"/>
      <w:szCs w:val="22"/>
    </w:rPr>
  </w:style>
  <w:style w:type="paragraph" w:styleId="Footer">
    <w:name w:val="footer"/>
    <w:basedOn w:val="Normal"/>
    <w:link w:val="FooterChar"/>
    <w:uiPriority w:val="99"/>
    <w:semiHidden/>
    <w:unhideWhenUsed/>
    <w:rsid w:val="009430A4"/>
    <w:pPr>
      <w:tabs>
        <w:tab w:val="center" w:pos="4680"/>
        <w:tab w:val="right" w:pos="9360"/>
      </w:tabs>
    </w:pPr>
  </w:style>
  <w:style w:type="character" w:customStyle="1" w:styleId="FooterChar">
    <w:name w:val="Footer Char"/>
    <w:basedOn w:val="DefaultParagraphFont"/>
    <w:link w:val="Footer"/>
    <w:uiPriority w:val="99"/>
    <w:semiHidden/>
    <w:rsid w:val="009430A4"/>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430A4"/>
    <w:rPr>
      <w:rFonts w:ascii="Tahoma" w:hAnsi="Tahoma" w:cs="Tahoma"/>
      <w:sz w:val="16"/>
      <w:szCs w:val="16"/>
    </w:rPr>
  </w:style>
  <w:style w:type="character" w:customStyle="1" w:styleId="BalloonTextChar">
    <w:name w:val="Balloon Text Char"/>
    <w:basedOn w:val="DefaultParagraphFont"/>
    <w:link w:val="BalloonText"/>
    <w:uiPriority w:val="99"/>
    <w:semiHidden/>
    <w:rsid w:val="00943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eanddate.com/time/zones/cst" TargetMode="External"/><Relationship Id="rId13" Type="http://schemas.openxmlformats.org/officeDocument/2006/relationships/hyperlink" Target="http://www.timeanddate.com/worldclock/ireland/dublin" TargetMode="External"/><Relationship Id="rId18" Type="http://schemas.openxmlformats.org/officeDocument/2006/relationships/hyperlink" Target="http://www.timeanddate.com/time/zones/aed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imeanddate.com/worldclock/usa/washington-dc" TargetMode="External"/><Relationship Id="rId7" Type="http://schemas.openxmlformats.org/officeDocument/2006/relationships/hyperlink" Target="http://www.timeanddate.com/worldclock/canada/saskatoon" TargetMode="External"/><Relationship Id="rId12" Type="http://schemas.openxmlformats.org/officeDocument/2006/relationships/hyperlink" Target="http://www.timeanddate.com/time/zones/cet" TargetMode="External"/><Relationship Id="rId17" Type="http://schemas.openxmlformats.org/officeDocument/2006/relationships/hyperlink" Target="http://www.timeanddate.com/worldclock/australia/melbourne"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timeanddate.com/time/zones/gmt" TargetMode="External"/><Relationship Id="rId20" Type="http://schemas.openxmlformats.org/officeDocument/2006/relationships/hyperlink" Target="http://www.timeanddate.com/time/zones/pd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imeanddate.com/worldclock/denmark/copenhage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imeanddate.com/worldclock/uk/london" TargetMode="External"/><Relationship Id="rId23" Type="http://schemas.openxmlformats.org/officeDocument/2006/relationships/hyperlink" Target="http://www.timeanddate.com/worldclock/fixedtime.html?iso=20160322T2000" TargetMode="External"/><Relationship Id="rId10" Type="http://schemas.openxmlformats.org/officeDocument/2006/relationships/hyperlink" Target="http://www.timeanddate.com/time/zones/mdt" TargetMode="External"/><Relationship Id="rId19" Type="http://schemas.openxmlformats.org/officeDocument/2006/relationships/hyperlink" Target="http://www.timeanddate.com/worldclock/usa/sacramento" TargetMode="External"/><Relationship Id="rId4" Type="http://schemas.openxmlformats.org/officeDocument/2006/relationships/webSettings" Target="webSettings.xml"/><Relationship Id="rId9" Type="http://schemas.openxmlformats.org/officeDocument/2006/relationships/hyperlink" Target="http://www.timeanddate.com/worldclock/canada/edmonton" TargetMode="External"/><Relationship Id="rId14" Type="http://schemas.openxmlformats.org/officeDocument/2006/relationships/hyperlink" Target="http://www.timeanddate.com/time/zones/gmt" TargetMode="External"/><Relationship Id="rId22" Type="http://schemas.openxmlformats.org/officeDocument/2006/relationships/hyperlink" Target="http://www.timeanddate.com/time/zones/ed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Joni M. Brady</cp:lastModifiedBy>
  <cp:revision>2</cp:revision>
  <dcterms:created xsi:type="dcterms:W3CDTF">2016-04-26T02:43:00Z</dcterms:created>
  <dcterms:modified xsi:type="dcterms:W3CDTF">2016-04-26T02:43:00Z</dcterms:modified>
</cp:coreProperties>
</file>