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CF07A0" w14:paraId="49804DBA" w14:textId="77777777" w:rsidTr="00DE10F2">
        <w:trPr>
          <w:trHeight w:val="343"/>
        </w:trPr>
        <w:tc>
          <w:tcPr>
            <w:tcW w:w="2523" w:type="dxa"/>
            <w:vMerge w:val="restart"/>
          </w:tcPr>
          <w:p w14:paraId="54D69CFF" w14:textId="77777777" w:rsidR="00CF07A0" w:rsidRPr="00735BAF" w:rsidRDefault="00CF07A0" w:rsidP="00DE10F2">
            <w:pPr>
              <w:jc w:val="center"/>
              <w:rPr>
                <w:sz w:val="24"/>
                <w:szCs w:val="24"/>
              </w:rPr>
            </w:pPr>
          </w:p>
          <w:p w14:paraId="4851CAC9" w14:textId="77777777" w:rsidR="00CF07A0" w:rsidRPr="00735BAF" w:rsidRDefault="00CF07A0" w:rsidP="00DE10F2">
            <w:pPr>
              <w:jc w:val="center"/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 xml:space="preserve">International Collaboration of </w:t>
            </w:r>
            <w:proofErr w:type="spellStart"/>
            <w:r w:rsidRPr="00735BAF">
              <w:rPr>
                <w:sz w:val="24"/>
                <w:szCs w:val="24"/>
              </w:rPr>
              <w:t>PeriAnaesthesia</w:t>
            </w:r>
            <w:proofErr w:type="spellEnd"/>
            <w:r w:rsidRPr="00735BAF">
              <w:rPr>
                <w:sz w:val="24"/>
                <w:szCs w:val="24"/>
              </w:rPr>
              <w:t xml:space="preserve"> Nurses</w:t>
            </w:r>
          </w:p>
          <w:p w14:paraId="04DD6D4B" w14:textId="77777777" w:rsidR="00CF07A0" w:rsidRPr="00735BAF" w:rsidRDefault="00CF07A0" w:rsidP="00DE10F2">
            <w:pPr>
              <w:jc w:val="center"/>
              <w:rPr>
                <w:sz w:val="24"/>
                <w:szCs w:val="24"/>
              </w:rPr>
            </w:pPr>
          </w:p>
          <w:p w14:paraId="3DB69BC8" w14:textId="77777777" w:rsidR="00CF07A0" w:rsidRPr="00735BAF" w:rsidRDefault="00CF07A0" w:rsidP="00DE10F2">
            <w:pPr>
              <w:jc w:val="center"/>
              <w:rPr>
                <w:sz w:val="24"/>
                <w:szCs w:val="24"/>
              </w:rPr>
            </w:pPr>
          </w:p>
          <w:p w14:paraId="218310B7" w14:textId="77777777" w:rsidR="00CF07A0" w:rsidRPr="00735BAF" w:rsidRDefault="00CF07A0" w:rsidP="00DE10F2">
            <w:pPr>
              <w:jc w:val="center"/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ICPAN</w:t>
            </w:r>
          </w:p>
        </w:tc>
        <w:tc>
          <w:tcPr>
            <w:tcW w:w="3689" w:type="dxa"/>
          </w:tcPr>
          <w:p w14:paraId="3C24F3C7" w14:textId="77777777" w:rsidR="00CF07A0" w:rsidRPr="00735BAF" w:rsidRDefault="00CF07A0" w:rsidP="00DE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 ICPAN Nomination and Election Policy</w:t>
            </w:r>
          </w:p>
        </w:tc>
        <w:tc>
          <w:tcPr>
            <w:tcW w:w="1742" w:type="dxa"/>
          </w:tcPr>
          <w:p w14:paraId="70A8F514" w14:textId="77777777" w:rsidR="00CF07A0" w:rsidRPr="00735BAF" w:rsidRDefault="00CF07A0" w:rsidP="00DE10F2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No.</w:t>
            </w:r>
          </w:p>
        </w:tc>
        <w:tc>
          <w:tcPr>
            <w:tcW w:w="1715" w:type="dxa"/>
          </w:tcPr>
          <w:p w14:paraId="1CCEEDAA" w14:textId="77777777" w:rsidR="00CF07A0" w:rsidRPr="00735BAF" w:rsidRDefault="00CF07A0" w:rsidP="00DE10F2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Page 1 of 1</w:t>
            </w:r>
          </w:p>
        </w:tc>
      </w:tr>
      <w:tr w:rsidR="00CF07A0" w14:paraId="5D6B2D45" w14:textId="77777777" w:rsidTr="00DE10F2">
        <w:trPr>
          <w:trHeight w:val="535"/>
        </w:trPr>
        <w:tc>
          <w:tcPr>
            <w:tcW w:w="2523" w:type="dxa"/>
            <w:vMerge/>
          </w:tcPr>
          <w:p w14:paraId="5A32B089" w14:textId="77777777" w:rsidR="00CF07A0" w:rsidRPr="00735BAF" w:rsidRDefault="00CF07A0" w:rsidP="00DE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14:paraId="65AB5B0C" w14:textId="77777777" w:rsidR="00CF07A0" w:rsidRPr="00735BAF" w:rsidRDefault="00CF07A0" w:rsidP="00DE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</w:t>
            </w:r>
            <w:r w:rsidRPr="00735BAF">
              <w:rPr>
                <w:sz w:val="24"/>
                <w:szCs w:val="24"/>
              </w:rPr>
              <w:t>: 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79D0CF0C" w14:textId="77777777" w:rsidR="00CF07A0" w:rsidRPr="00735BAF" w:rsidRDefault="00CF07A0" w:rsidP="00DE10F2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Last Reviewed:</w:t>
            </w:r>
          </w:p>
          <w:p w14:paraId="59E82C10" w14:textId="77777777" w:rsidR="00CF07A0" w:rsidRDefault="00CF07A0" w:rsidP="00DE10F2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Not Applicable</w:t>
            </w:r>
          </w:p>
          <w:p w14:paraId="3AEF48B1" w14:textId="77777777" w:rsidR="00471E31" w:rsidRDefault="00471E31" w:rsidP="00DE10F2">
            <w:pPr>
              <w:rPr>
                <w:sz w:val="24"/>
                <w:szCs w:val="24"/>
              </w:rPr>
            </w:pPr>
          </w:p>
          <w:p w14:paraId="3875DF2C" w14:textId="77777777" w:rsidR="00471E31" w:rsidRDefault="007A7419" w:rsidP="00DE10F2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DRAFT 1/17</w:t>
            </w:r>
            <w:r w:rsidR="00471E31" w:rsidRPr="00471E31">
              <w:rPr>
                <w:color w:val="C0504D" w:themeColor="accent2"/>
                <w:sz w:val="24"/>
                <w:szCs w:val="24"/>
              </w:rPr>
              <w:t>/1</w:t>
            </w:r>
            <w:r>
              <w:rPr>
                <w:color w:val="C0504D" w:themeColor="accent2"/>
                <w:sz w:val="24"/>
                <w:szCs w:val="24"/>
              </w:rPr>
              <w:t>7</w:t>
            </w:r>
          </w:p>
          <w:p w14:paraId="5AA3EA95" w14:textId="7E1DD212" w:rsidR="005331B5" w:rsidRPr="00471E31" w:rsidRDefault="005331B5" w:rsidP="00DE10F2">
            <w:pPr>
              <w:rPr>
                <w:color w:val="C0504D" w:themeColor="accent2"/>
                <w:sz w:val="24"/>
                <w:szCs w:val="24"/>
              </w:rPr>
            </w:pPr>
            <w:r w:rsidRPr="005331B5">
              <w:rPr>
                <w:color w:val="C0504D" w:themeColor="accent2"/>
                <w:sz w:val="24"/>
                <w:szCs w:val="24"/>
                <w:highlight w:val="yellow"/>
              </w:rPr>
              <w:t>UPDATE</w:t>
            </w:r>
            <w:r>
              <w:rPr>
                <w:color w:val="C0504D" w:themeColor="accent2"/>
                <w:sz w:val="24"/>
                <w:szCs w:val="24"/>
                <w:highlight w:val="yellow"/>
              </w:rPr>
              <w:t>:</w:t>
            </w:r>
            <w:r w:rsidRPr="005331B5">
              <w:rPr>
                <w:color w:val="C0504D" w:themeColor="accent2"/>
                <w:sz w:val="24"/>
                <w:szCs w:val="24"/>
                <w:highlight w:val="yellow"/>
              </w:rPr>
              <w:t xml:space="preserve">  8 March 2017 SF</w:t>
            </w:r>
          </w:p>
        </w:tc>
      </w:tr>
      <w:tr w:rsidR="00CF07A0" w14:paraId="5187D6D4" w14:textId="77777777" w:rsidTr="00DE10F2">
        <w:trPr>
          <w:trHeight w:val="425"/>
        </w:trPr>
        <w:tc>
          <w:tcPr>
            <w:tcW w:w="2523" w:type="dxa"/>
            <w:vMerge/>
          </w:tcPr>
          <w:p w14:paraId="73B4936B" w14:textId="77777777" w:rsidR="00CF07A0" w:rsidRDefault="00CF07A0" w:rsidP="00DE10F2">
            <w:pPr>
              <w:jc w:val="center"/>
            </w:pPr>
          </w:p>
        </w:tc>
        <w:tc>
          <w:tcPr>
            <w:tcW w:w="3689" w:type="dxa"/>
          </w:tcPr>
          <w:p w14:paraId="71886A87" w14:textId="77777777" w:rsidR="00CF07A0" w:rsidRPr="00735BAF" w:rsidRDefault="00CF07A0" w:rsidP="00DE10F2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14:paraId="196BA439" w14:textId="77777777" w:rsidR="00CF07A0" w:rsidRDefault="00CF07A0" w:rsidP="00DE10F2"/>
        </w:tc>
      </w:tr>
      <w:tr w:rsidR="00CF07A0" w14:paraId="6A2A42B7" w14:textId="77777777" w:rsidTr="00DE10F2">
        <w:trPr>
          <w:trHeight w:val="878"/>
        </w:trPr>
        <w:tc>
          <w:tcPr>
            <w:tcW w:w="2523" w:type="dxa"/>
            <w:vMerge/>
          </w:tcPr>
          <w:p w14:paraId="63495EBA" w14:textId="77777777" w:rsidR="00CF07A0" w:rsidRDefault="00CF07A0" w:rsidP="00DE10F2">
            <w:pPr>
              <w:jc w:val="center"/>
            </w:pPr>
          </w:p>
        </w:tc>
        <w:tc>
          <w:tcPr>
            <w:tcW w:w="3689" w:type="dxa"/>
          </w:tcPr>
          <w:p w14:paraId="10C3EC00" w14:textId="77777777" w:rsidR="00CF07A0" w:rsidRPr="00735BAF" w:rsidRDefault="00CF07A0" w:rsidP="00DE10F2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Originated By:</w:t>
            </w:r>
          </w:p>
          <w:p w14:paraId="47417B17" w14:textId="77777777" w:rsidR="00CF07A0" w:rsidRPr="00735BAF" w:rsidRDefault="00CF07A0" w:rsidP="00DE10F2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14:paraId="361BF8F3" w14:textId="77777777" w:rsidR="00CF07A0" w:rsidRDefault="00CF07A0" w:rsidP="00DE10F2"/>
        </w:tc>
      </w:tr>
    </w:tbl>
    <w:p w14:paraId="724E4869" w14:textId="77777777" w:rsidR="00CF07A0" w:rsidRDefault="00CF07A0"/>
    <w:p w14:paraId="403CCD7E" w14:textId="77777777" w:rsidR="00CF07A0" w:rsidRDefault="00CF07A0"/>
    <w:p w14:paraId="77A44398" w14:textId="77777777" w:rsidR="00CF07A0" w:rsidRPr="00CF07A0" w:rsidRDefault="00CF07A0" w:rsidP="00CF07A0">
      <w:pPr>
        <w:ind w:hanging="90"/>
        <w:rPr>
          <w:sz w:val="24"/>
          <w:szCs w:val="24"/>
          <w:u w:val="single"/>
        </w:rPr>
      </w:pPr>
      <w:r w:rsidRPr="00CF07A0">
        <w:rPr>
          <w:sz w:val="24"/>
          <w:szCs w:val="24"/>
          <w:u w:val="single"/>
        </w:rPr>
        <w:t>Purpose</w:t>
      </w:r>
    </w:p>
    <w:p w14:paraId="73C222D7" w14:textId="77777777" w:rsidR="00CF07A0" w:rsidRPr="00CF07A0" w:rsidRDefault="00CF07A0" w:rsidP="00CF07A0">
      <w:pPr>
        <w:ind w:hanging="90"/>
        <w:rPr>
          <w:sz w:val="24"/>
          <w:szCs w:val="24"/>
        </w:rPr>
      </w:pPr>
    </w:p>
    <w:p w14:paraId="79BF7F6C" w14:textId="44AE0C12" w:rsidR="00CF07A0" w:rsidRDefault="00CF07A0" w:rsidP="00CF07A0">
      <w:pPr>
        <w:ind w:hanging="90"/>
        <w:rPr>
          <w:sz w:val="24"/>
          <w:szCs w:val="24"/>
        </w:rPr>
      </w:pPr>
      <w:r w:rsidRPr="00CF07A0">
        <w:rPr>
          <w:sz w:val="24"/>
          <w:szCs w:val="24"/>
        </w:rPr>
        <w:t xml:space="preserve">To define the </w:t>
      </w:r>
      <w:r w:rsidR="00471E31">
        <w:rPr>
          <w:sz w:val="24"/>
          <w:szCs w:val="24"/>
        </w:rPr>
        <w:t>procedure</w:t>
      </w:r>
      <w:r>
        <w:rPr>
          <w:sz w:val="24"/>
          <w:szCs w:val="24"/>
        </w:rPr>
        <w:t xml:space="preserve"> and process to be followed for </w:t>
      </w:r>
      <w:r w:rsidRPr="00CF07A0">
        <w:rPr>
          <w:sz w:val="24"/>
          <w:szCs w:val="24"/>
        </w:rPr>
        <w:t>conducting</w:t>
      </w:r>
      <w:r w:rsidR="00471E31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ICPAN, Inc.  </w:t>
      </w:r>
      <w:r w:rsidRPr="00CF07A0">
        <w:rPr>
          <w:sz w:val="24"/>
          <w:szCs w:val="24"/>
        </w:rPr>
        <w:t>election.</w:t>
      </w:r>
    </w:p>
    <w:p w14:paraId="42885309" w14:textId="77777777" w:rsidR="00CF07A0" w:rsidRDefault="00CF07A0" w:rsidP="00CF07A0">
      <w:pPr>
        <w:ind w:hanging="90"/>
        <w:rPr>
          <w:sz w:val="24"/>
          <w:szCs w:val="24"/>
        </w:rPr>
      </w:pPr>
    </w:p>
    <w:p w14:paraId="02E66367" w14:textId="77777777" w:rsidR="002918EF" w:rsidRDefault="00CF07A0" w:rsidP="002918EF">
      <w:pPr>
        <w:ind w:hanging="90"/>
        <w:rPr>
          <w:sz w:val="24"/>
          <w:szCs w:val="24"/>
        </w:rPr>
      </w:pPr>
      <w:r>
        <w:rPr>
          <w:sz w:val="24"/>
          <w:szCs w:val="24"/>
        </w:rPr>
        <w:t>The ICPAN President will preside over the nomination and election process.</w:t>
      </w:r>
    </w:p>
    <w:p w14:paraId="5B8025CE" w14:textId="77777777" w:rsidR="002918EF" w:rsidRDefault="002918EF" w:rsidP="002918EF">
      <w:pPr>
        <w:ind w:hanging="90"/>
        <w:rPr>
          <w:sz w:val="24"/>
          <w:szCs w:val="24"/>
        </w:rPr>
      </w:pPr>
    </w:p>
    <w:p w14:paraId="5E37434D" w14:textId="77777777" w:rsidR="002918EF" w:rsidRPr="006152C4" w:rsidRDefault="002918EF" w:rsidP="002918E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152C4">
        <w:rPr>
          <w:sz w:val="24"/>
          <w:szCs w:val="24"/>
          <w:u w:val="single"/>
        </w:rPr>
        <w:t>Nominations</w:t>
      </w:r>
    </w:p>
    <w:p w14:paraId="0822355D" w14:textId="37CA1AD6" w:rsidR="00954560" w:rsidRPr="00954560" w:rsidRDefault="00954560" w:rsidP="000814FF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954560">
        <w:rPr>
          <w:color w:val="FF0000"/>
          <w:sz w:val="24"/>
          <w:szCs w:val="24"/>
        </w:rPr>
        <w:t xml:space="preserve">A Call for Nominations will be </w:t>
      </w:r>
      <w:commentRangeStart w:id="0"/>
      <w:r w:rsidRPr="00954560">
        <w:rPr>
          <w:color w:val="FF0000"/>
          <w:sz w:val="24"/>
          <w:szCs w:val="24"/>
        </w:rPr>
        <w:t>sent out</w:t>
      </w:r>
      <w:commentRangeEnd w:id="0"/>
      <w:r w:rsidR="007B2B5E">
        <w:rPr>
          <w:rStyle w:val="CommentReference"/>
        </w:rPr>
        <w:commentReference w:id="0"/>
      </w:r>
      <w:r w:rsidRPr="00954560">
        <w:rPr>
          <w:color w:val="FF0000"/>
          <w:sz w:val="24"/>
          <w:szCs w:val="24"/>
        </w:rPr>
        <w:t xml:space="preserve"> to the ICPAN Board of Directors and the GAC 2 months prior to election.  The Call fo</w:t>
      </w:r>
      <w:r>
        <w:rPr>
          <w:color w:val="FF0000"/>
          <w:sz w:val="24"/>
          <w:szCs w:val="24"/>
        </w:rPr>
        <w:t xml:space="preserve">r Nominations will close </w:t>
      </w:r>
      <w:r w:rsidRPr="00954560">
        <w:rPr>
          <w:color w:val="FF0000"/>
          <w:sz w:val="24"/>
          <w:szCs w:val="24"/>
          <w:u w:val="single"/>
        </w:rPr>
        <w:t>1</w:t>
      </w:r>
      <w:r w:rsidR="00B53A30">
        <w:rPr>
          <w:color w:val="FF0000"/>
          <w:sz w:val="24"/>
          <w:szCs w:val="24"/>
          <w:u w:val="single"/>
        </w:rPr>
        <w:t xml:space="preserve"> </w:t>
      </w:r>
      <w:r w:rsidRPr="00954560">
        <w:rPr>
          <w:color w:val="FF0000"/>
          <w:sz w:val="24"/>
          <w:szCs w:val="24"/>
          <w:u w:val="single"/>
        </w:rPr>
        <w:t>month</w:t>
      </w:r>
      <w:r w:rsidRPr="00954560">
        <w:rPr>
          <w:color w:val="FF0000"/>
          <w:sz w:val="24"/>
          <w:szCs w:val="24"/>
        </w:rPr>
        <w:t xml:space="preserve"> prior to the Biennial General Meeting.  </w:t>
      </w:r>
    </w:p>
    <w:p w14:paraId="6C515147" w14:textId="5FEB4F0E" w:rsidR="007A7419" w:rsidRPr="00B53A30" w:rsidRDefault="007A7419" w:rsidP="00B53A30">
      <w:pPr>
        <w:pStyle w:val="ListParagraph"/>
        <w:numPr>
          <w:ilvl w:val="1"/>
          <w:numId w:val="1"/>
        </w:numPr>
        <w:rPr>
          <w:color w:val="FF0000"/>
          <w:sz w:val="24"/>
          <w:szCs w:val="24"/>
          <w:rPrChange w:id="1" w:author="Joni Brady" w:date="2017-03-10T14:10:00Z">
            <w:rPr/>
          </w:rPrChange>
        </w:rPr>
      </w:pPr>
      <w:r w:rsidRPr="00954560">
        <w:rPr>
          <w:color w:val="FF0000"/>
          <w:sz w:val="24"/>
          <w:szCs w:val="24"/>
        </w:rPr>
        <w:t xml:space="preserve">Candidates wishing to stand for ICPAN Board of Director positions must be </w:t>
      </w:r>
      <w:commentRangeStart w:id="2"/>
      <w:r w:rsidRPr="00954560">
        <w:rPr>
          <w:color w:val="FF0000"/>
          <w:sz w:val="24"/>
          <w:szCs w:val="24"/>
        </w:rPr>
        <w:t>serving members of ICPAN</w:t>
      </w:r>
      <w:commentRangeEnd w:id="2"/>
      <w:r w:rsidR="007E7B1F">
        <w:rPr>
          <w:rStyle w:val="CommentReference"/>
        </w:rPr>
        <w:commentReference w:id="2"/>
      </w:r>
      <w:r w:rsidRPr="00954560">
        <w:rPr>
          <w:color w:val="FF0000"/>
          <w:sz w:val="24"/>
          <w:szCs w:val="24"/>
        </w:rPr>
        <w:t>.</w:t>
      </w:r>
      <w:r w:rsidR="00B53A30">
        <w:rPr>
          <w:color w:val="FF0000"/>
          <w:sz w:val="24"/>
          <w:szCs w:val="24"/>
        </w:rPr>
        <w:t xml:space="preserve"> </w:t>
      </w:r>
      <w:ins w:id="3" w:author="Joni Brady" w:date="2017-03-10T14:08:00Z">
        <w:r w:rsidR="00B53A30" w:rsidRPr="00B53A30">
          <w:rPr>
            <w:color w:val="548DD4" w:themeColor="text2" w:themeTint="99"/>
            <w:sz w:val="24"/>
            <w:szCs w:val="24"/>
            <w:rPrChange w:id="4" w:author="Joni Brady" w:date="2017-03-10T14:10:00Z">
              <w:rPr>
                <w:color w:val="FF0000"/>
                <w:sz w:val="24"/>
                <w:szCs w:val="24"/>
              </w:rPr>
            </w:rPrChange>
          </w:rPr>
          <w:t xml:space="preserve">A current CV </w:t>
        </w:r>
      </w:ins>
      <w:ins w:id="5" w:author="Joni Brady" w:date="2017-03-10T14:10:00Z">
        <w:r w:rsidR="00B53A30">
          <w:rPr>
            <w:color w:val="548DD4" w:themeColor="text2" w:themeTint="99"/>
            <w:sz w:val="24"/>
            <w:szCs w:val="24"/>
          </w:rPr>
          <w:t>or</w:t>
        </w:r>
      </w:ins>
      <w:ins w:id="6" w:author="Joni Brady" w:date="2017-03-10T14:08:00Z">
        <w:r w:rsidR="00B53A30">
          <w:rPr>
            <w:color w:val="548DD4" w:themeColor="text2" w:themeTint="99"/>
            <w:sz w:val="24"/>
            <w:szCs w:val="24"/>
            <w:rPrChange w:id="7" w:author="Joni Brady" w:date="2017-03-10T14:10:00Z">
              <w:rPr>
                <w:color w:val="548DD4" w:themeColor="text2" w:themeTint="99"/>
                <w:sz w:val="24"/>
                <w:szCs w:val="24"/>
              </w:rPr>
            </w:rPrChange>
          </w:rPr>
          <w:t xml:space="preserve"> resume with</w:t>
        </w:r>
      </w:ins>
      <w:ins w:id="8" w:author="Joni Brady" w:date="2017-03-10T14:09:00Z">
        <w:r w:rsidR="00B53A30" w:rsidRPr="00B53A30">
          <w:rPr>
            <w:color w:val="548DD4" w:themeColor="text2" w:themeTint="99"/>
            <w:sz w:val="24"/>
            <w:szCs w:val="24"/>
            <w:rPrChange w:id="9" w:author="Joni Brady" w:date="2017-03-10T14:10:00Z">
              <w:rPr>
                <w:color w:val="FF0000"/>
                <w:sz w:val="24"/>
                <w:szCs w:val="24"/>
              </w:rPr>
            </w:rPrChange>
          </w:rPr>
          <w:t xml:space="preserve"> nomination letter must be </w:t>
        </w:r>
      </w:ins>
      <w:ins w:id="10" w:author="Joni Brady" w:date="2017-03-10T14:11:00Z">
        <w:r w:rsidR="00B53A30">
          <w:rPr>
            <w:color w:val="548DD4" w:themeColor="text2" w:themeTint="99"/>
            <w:sz w:val="24"/>
            <w:szCs w:val="24"/>
          </w:rPr>
          <w:t>transmitted</w:t>
        </w:r>
      </w:ins>
      <w:ins w:id="11" w:author="Joni Brady" w:date="2017-03-10T14:09:00Z">
        <w:r w:rsidR="00B53A30" w:rsidRPr="00B53A30">
          <w:rPr>
            <w:color w:val="548DD4" w:themeColor="text2" w:themeTint="99"/>
            <w:sz w:val="24"/>
            <w:szCs w:val="24"/>
            <w:rPrChange w:id="12" w:author="Joni Brady" w:date="2017-03-10T14:10:00Z">
              <w:rPr>
                <w:color w:val="FF0000"/>
                <w:sz w:val="24"/>
                <w:szCs w:val="24"/>
              </w:rPr>
            </w:rPrChange>
          </w:rPr>
          <w:t xml:space="preserve"> to the President </w:t>
        </w:r>
      </w:ins>
      <w:ins w:id="13" w:author="Joni Brady" w:date="2017-03-10T14:10:00Z">
        <w:r w:rsidR="00B53A30" w:rsidRPr="00B53A30">
          <w:rPr>
            <w:color w:val="548DD4" w:themeColor="text2" w:themeTint="99"/>
            <w:sz w:val="24"/>
            <w:szCs w:val="24"/>
            <w:u w:val="single"/>
            <w:rPrChange w:id="14" w:author="Joni Brady" w:date="2017-03-10T14:10:00Z">
              <w:rPr>
                <w:color w:val="FF0000"/>
                <w:sz w:val="24"/>
                <w:szCs w:val="24"/>
                <w:u w:val="single"/>
              </w:rPr>
            </w:rPrChange>
          </w:rPr>
          <w:t>1 month</w:t>
        </w:r>
        <w:r w:rsidR="00B53A30" w:rsidRPr="00B53A30">
          <w:rPr>
            <w:color w:val="548DD4" w:themeColor="text2" w:themeTint="99"/>
            <w:sz w:val="24"/>
            <w:szCs w:val="24"/>
            <w:rPrChange w:id="15" w:author="Joni Brady" w:date="2017-03-10T14:10:00Z">
              <w:rPr>
                <w:color w:val="FF0000"/>
                <w:sz w:val="24"/>
                <w:szCs w:val="24"/>
              </w:rPr>
            </w:rPrChange>
          </w:rPr>
          <w:t xml:space="preserve"> prior to the Biennial General Meeting</w:t>
        </w:r>
        <w:r w:rsidR="00B53A30" w:rsidRPr="00954560">
          <w:rPr>
            <w:color w:val="FF0000"/>
            <w:sz w:val="24"/>
            <w:szCs w:val="24"/>
          </w:rPr>
          <w:t xml:space="preserve">.  </w:t>
        </w:r>
      </w:ins>
      <w:ins w:id="16" w:author="Joni Brady" w:date="2017-03-10T14:08:00Z">
        <w:r w:rsidR="00B53A30" w:rsidRPr="00B53A30">
          <w:rPr>
            <w:color w:val="FF0000"/>
            <w:sz w:val="24"/>
            <w:szCs w:val="24"/>
            <w:rPrChange w:id="17" w:author="Joni Brady" w:date="2017-03-10T14:10:00Z">
              <w:rPr/>
            </w:rPrChange>
          </w:rPr>
          <w:t xml:space="preserve"> </w:t>
        </w:r>
      </w:ins>
    </w:p>
    <w:p w14:paraId="54ACB3F0" w14:textId="4C9DC89A" w:rsidR="007A7419" w:rsidRPr="007A7419" w:rsidRDefault="007A7419" w:rsidP="007A7419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7A7419">
        <w:rPr>
          <w:color w:val="FF0000"/>
          <w:sz w:val="24"/>
          <w:szCs w:val="24"/>
        </w:rPr>
        <w:t>Eligible and qualified candidates may be proposed to the ICPAN President by</w:t>
      </w:r>
      <w:del w:id="18" w:author="Joni Brady" w:date="2017-03-10T14:19:00Z">
        <w:r w:rsidRPr="007A7419" w:rsidDel="00E03CCB">
          <w:rPr>
            <w:color w:val="FF0000"/>
            <w:sz w:val="24"/>
            <w:szCs w:val="24"/>
          </w:rPr>
          <w:delText>:</w:delText>
        </w:r>
      </w:del>
    </w:p>
    <w:p w14:paraId="6D9FA33D" w14:textId="69EDB44C" w:rsidR="007A7419" w:rsidRPr="007A7419" w:rsidRDefault="007A7419" w:rsidP="007A7419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</w:pPr>
      <w:commentRangeStart w:id="19"/>
      <w:del w:id="20" w:author="Joni Brady" w:date="2017-03-10T14:19:00Z">
        <w:r w:rsidRPr="007A7419" w:rsidDel="00E03CCB">
          <w:rPr>
            <w:color w:val="FF0000"/>
            <w:sz w:val="24"/>
            <w:szCs w:val="24"/>
          </w:rPr>
          <w:delText>Potential candidates may be s</w:delText>
        </w:r>
      </w:del>
      <w:ins w:id="21" w:author="Joni Brady" w:date="2017-03-10T14:19:00Z">
        <w:r w:rsidR="00E03CCB">
          <w:rPr>
            <w:color w:val="FF0000"/>
            <w:sz w:val="24"/>
            <w:szCs w:val="24"/>
          </w:rPr>
          <w:t>S</w:t>
        </w:r>
      </w:ins>
      <w:r w:rsidRPr="007A7419">
        <w:rPr>
          <w:color w:val="FF0000"/>
          <w:sz w:val="24"/>
          <w:szCs w:val="24"/>
        </w:rPr>
        <w:t>elf-nominat</w:t>
      </w:r>
      <w:del w:id="22" w:author="Joni Brady" w:date="2017-03-10T14:19:00Z">
        <w:r w:rsidRPr="007A7419" w:rsidDel="00E03CCB">
          <w:rPr>
            <w:color w:val="FF0000"/>
            <w:sz w:val="24"/>
            <w:szCs w:val="24"/>
          </w:rPr>
          <w:delText>ed.</w:delText>
        </w:r>
      </w:del>
      <w:ins w:id="23" w:author="Joni Brady" w:date="2017-03-10T14:19:00Z">
        <w:r w:rsidR="00E03CCB">
          <w:rPr>
            <w:color w:val="FF0000"/>
            <w:sz w:val="24"/>
            <w:szCs w:val="24"/>
          </w:rPr>
          <w:t>ion</w:t>
        </w:r>
      </w:ins>
    </w:p>
    <w:p w14:paraId="411B0FF3" w14:textId="61B0503C" w:rsidR="000814FF" w:rsidRPr="007A7419" w:rsidRDefault="000814FF" w:rsidP="007A7419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</w:pPr>
      <w:del w:id="24" w:author="Joni Brady" w:date="2017-03-10T14:19:00Z">
        <w:r w:rsidRPr="007A7419" w:rsidDel="00E03CCB">
          <w:rPr>
            <w:color w:val="FF0000"/>
            <w:sz w:val="24"/>
            <w:szCs w:val="24"/>
          </w:rPr>
          <w:delText xml:space="preserve">Eligible and qualified candidates for ICPAN </w:delText>
        </w:r>
        <w:r w:rsidR="007A7419" w:rsidRPr="007A7419" w:rsidDel="00E03CCB">
          <w:rPr>
            <w:color w:val="FF0000"/>
            <w:sz w:val="24"/>
            <w:szCs w:val="24"/>
          </w:rPr>
          <w:delText>Board of Director positions may</w:delText>
        </w:r>
        <w:r w:rsidRPr="007A7419" w:rsidDel="00E03CCB">
          <w:rPr>
            <w:color w:val="FF0000"/>
            <w:sz w:val="24"/>
            <w:szCs w:val="24"/>
          </w:rPr>
          <w:delText xml:space="preserve"> be p</w:delText>
        </w:r>
      </w:del>
      <w:del w:id="25" w:author="Joni Brady" w:date="2017-03-10T14:21:00Z">
        <w:r w:rsidRPr="007A7419" w:rsidDel="007B2B5E">
          <w:rPr>
            <w:color w:val="FF0000"/>
            <w:sz w:val="24"/>
            <w:szCs w:val="24"/>
          </w:rPr>
          <w:delText>roposed by t</w:delText>
        </w:r>
      </w:del>
      <w:ins w:id="26" w:author="Joni Brady" w:date="2017-03-10T14:21:00Z">
        <w:r w:rsidR="007B2B5E">
          <w:rPr>
            <w:color w:val="FF0000"/>
            <w:sz w:val="24"/>
            <w:szCs w:val="24"/>
          </w:rPr>
          <w:t>T</w:t>
        </w:r>
      </w:ins>
      <w:r w:rsidRPr="007A7419">
        <w:rPr>
          <w:color w:val="FF0000"/>
          <w:sz w:val="24"/>
          <w:szCs w:val="24"/>
        </w:rPr>
        <w:t xml:space="preserve">he </w:t>
      </w:r>
      <w:r w:rsidR="007A7419" w:rsidRPr="007A7419">
        <w:rPr>
          <w:color w:val="FF0000"/>
          <w:sz w:val="24"/>
          <w:szCs w:val="24"/>
        </w:rPr>
        <w:t xml:space="preserve">ICPAN BOD </w:t>
      </w:r>
      <w:commentRangeEnd w:id="19"/>
      <w:r w:rsidR="007B2B5E">
        <w:rPr>
          <w:rStyle w:val="CommentReference"/>
        </w:rPr>
        <w:commentReference w:id="19"/>
      </w:r>
    </w:p>
    <w:p w14:paraId="463FB146" w14:textId="148095A9" w:rsidR="000814FF" w:rsidRDefault="000814FF" w:rsidP="000814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ICPAN President is responsible for preparing a </w:t>
      </w:r>
      <w:commentRangeStart w:id="27"/>
      <w:r w:rsidRPr="00B53A30">
        <w:rPr>
          <w:sz w:val="24"/>
          <w:szCs w:val="24"/>
          <w:highlight w:val="yellow"/>
          <w:rPrChange w:id="28" w:author="Joni Brady" w:date="2017-03-10T14:11:00Z">
            <w:rPr>
              <w:sz w:val="24"/>
              <w:szCs w:val="24"/>
            </w:rPr>
          </w:rPrChange>
        </w:rPr>
        <w:t>qualified</w:t>
      </w:r>
      <w:commentRangeEnd w:id="27"/>
      <w:r w:rsidR="00B53A30">
        <w:rPr>
          <w:rStyle w:val="CommentReference"/>
        </w:rPr>
        <w:commentReference w:id="27"/>
      </w:r>
      <w:r>
        <w:rPr>
          <w:sz w:val="24"/>
          <w:szCs w:val="24"/>
        </w:rPr>
        <w:t xml:space="preserve"> slate of nominees for election.</w:t>
      </w:r>
    </w:p>
    <w:p w14:paraId="70584232" w14:textId="16B46858" w:rsidR="007A7419" w:rsidRDefault="007A7419" w:rsidP="000814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A q</w:t>
      </w:r>
      <w:r w:rsidRPr="007A7419">
        <w:rPr>
          <w:color w:val="FF0000"/>
          <w:sz w:val="24"/>
          <w:szCs w:val="24"/>
        </w:rPr>
        <w:t xml:space="preserve">ualified slate of candidates will be </w:t>
      </w:r>
      <w:r>
        <w:rPr>
          <w:color w:val="FF0000"/>
          <w:sz w:val="24"/>
          <w:szCs w:val="24"/>
        </w:rPr>
        <w:t>sent by the ICPAN President to</w:t>
      </w:r>
      <w:r w:rsidRPr="007A7419">
        <w:rPr>
          <w:color w:val="FF0000"/>
          <w:sz w:val="24"/>
          <w:szCs w:val="24"/>
        </w:rPr>
        <w:t xml:space="preserve"> the ICPAN BOD</w:t>
      </w:r>
      <w:r>
        <w:rPr>
          <w:color w:val="FF0000"/>
          <w:sz w:val="24"/>
          <w:szCs w:val="24"/>
        </w:rPr>
        <w:t xml:space="preserve"> for review</w:t>
      </w:r>
      <w:r>
        <w:rPr>
          <w:sz w:val="24"/>
          <w:szCs w:val="24"/>
        </w:rPr>
        <w:t>.</w:t>
      </w:r>
    </w:p>
    <w:p w14:paraId="368FBF90" w14:textId="5951B254" w:rsidR="00954560" w:rsidRPr="00954560" w:rsidRDefault="00954560" w:rsidP="000814FF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954560">
        <w:rPr>
          <w:color w:val="FF0000"/>
          <w:sz w:val="24"/>
          <w:szCs w:val="24"/>
        </w:rPr>
        <w:t>The qualified slate of candidates will be sent to the GAC 2 weeks prior to the Biennial General Meeting.</w:t>
      </w:r>
    </w:p>
    <w:p w14:paraId="23FA35F5" w14:textId="77777777" w:rsidR="000814FF" w:rsidRDefault="000814FF" w:rsidP="000814FF">
      <w:pPr>
        <w:pStyle w:val="ListParagraph"/>
        <w:ind w:left="990"/>
        <w:rPr>
          <w:sz w:val="24"/>
          <w:szCs w:val="24"/>
        </w:rPr>
      </w:pPr>
    </w:p>
    <w:p w14:paraId="091DCE4C" w14:textId="77777777" w:rsidR="002918EF" w:rsidRPr="006152C4" w:rsidRDefault="002918EF" w:rsidP="002918E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152C4">
        <w:rPr>
          <w:sz w:val="24"/>
          <w:szCs w:val="24"/>
          <w:u w:val="single"/>
        </w:rPr>
        <w:t>Slate Composition</w:t>
      </w:r>
    </w:p>
    <w:p w14:paraId="50F4CF5F" w14:textId="44E5C4DD" w:rsidR="000814FF" w:rsidRDefault="000814FF" w:rsidP="000814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Board of Directors consists of the following positions at a minimum:  Chair, Vice Chair, Secretary, Treasurer, Membership Secretary, ICPAN Conference Chair, Education Chair, Media and Marketing Coordinator and President.</w:t>
      </w:r>
    </w:p>
    <w:p w14:paraId="3DBE3A10" w14:textId="77777777" w:rsidR="000814FF" w:rsidRPr="002918EF" w:rsidRDefault="000814FF" w:rsidP="000814FF">
      <w:pPr>
        <w:pStyle w:val="ListParagraph"/>
        <w:ind w:left="990"/>
        <w:rPr>
          <w:sz w:val="24"/>
          <w:szCs w:val="24"/>
        </w:rPr>
      </w:pPr>
    </w:p>
    <w:p w14:paraId="577FED9C" w14:textId="61C1C1A9" w:rsidR="002918EF" w:rsidRPr="006152C4" w:rsidRDefault="000814FF" w:rsidP="002918E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152C4">
        <w:rPr>
          <w:sz w:val="24"/>
          <w:szCs w:val="24"/>
          <w:u w:val="single"/>
        </w:rPr>
        <w:t>Election Process</w:t>
      </w:r>
    </w:p>
    <w:p w14:paraId="227E7AF3" w14:textId="693F70BA" w:rsidR="00DE10F2" w:rsidRPr="00DE10F2" w:rsidRDefault="00DE10F2" w:rsidP="00DE1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Elections will take place prior to</w:t>
      </w:r>
      <w:r w:rsidRPr="003B48A5">
        <w:rPr>
          <w:rFonts w:cs="Arial"/>
          <w:sz w:val="24"/>
          <w:szCs w:val="24"/>
        </w:rPr>
        <w:t xml:space="preserve"> the </w:t>
      </w:r>
      <w:r>
        <w:rPr>
          <w:rFonts w:cs="Arial"/>
          <w:sz w:val="24"/>
          <w:szCs w:val="24"/>
        </w:rPr>
        <w:t xml:space="preserve">ICPAN </w:t>
      </w:r>
      <w:r w:rsidRPr="003B48A5">
        <w:rPr>
          <w:rFonts w:cs="Arial"/>
          <w:sz w:val="24"/>
          <w:szCs w:val="24"/>
        </w:rPr>
        <w:t xml:space="preserve">Biennial </w:t>
      </w:r>
      <w:r>
        <w:rPr>
          <w:rFonts w:cs="Arial"/>
          <w:sz w:val="24"/>
          <w:szCs w:val="24"/>
        </w:rPr>
        <w:t xml:space="preserve">General </w:t>
      </w:r>
      <w:r w:rsidRPr="003B48A5">
        <w:rPr>
          <w:rFonts w:cs="Arial"/>
          <w:sz w:val="24"/>
          <w:szCs w:val="24"/>
        </w:rPr>
        <w:t>Meeting</w:t>
      </w:r>
      <w:r>
        <w:rPr>
          <w:rFonts w:cs="Arial"/>
          <w:sz w:val="24"/>
          <w:szCs w:val="24"/>
        </w:rPr>
        <w:t xml:space="preserve"> held in conjunction with the ICPAN Conference</w:t>
      </w:r>
      <w:r w:rsidRPr="003B48A5">
        <w:rPr>
          <w:rFonts w:cs="Arial"/>
          <w:sz w:val="24"/>
          <w:szCs w:val="24"/>
        </w:rPr>
        <w:t>.</w:t>
      </w:r>
    </w:p>
    <w:p w14:paraId="41D46F1B" w14:textId="26968C31" w:rsidR="00DE10F2" w:rsidRPr="00954560" w:rsidRDefault="00DE10F2" w:rsidP="00DE1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The ICPAN President will submit a slate of </w:t>
      </w:r>
      <w:r w:rsidR="00AA3169">
        <w:rPr>
          <w:rFonts w:cs="Arial"/>
          <w:sz w:val="24"/>
          <w:szCs w:val="24"/>
        </w:rPr>
        <w:t>nominees</w:t>
      </w:r>
      <w:r>
        <w:rPr>
          <w:rFonts w:cs="Arial"/>
          <w:sz w:val="24"/>
          <w:szCs w:val="24"/>
        </w:rPr>
        <w:t xml:space="preserve"> </w:t>
      </w:r>
      <w:r w:rsidR="007B2F71">
        <w:rPr>
          <w:rFonts w:cs="Arial"/>
          <w:sz w:val="24"/>
          <w:szCs w:val="24"/>
        </w:rPr>
        <w:t>eligible for office</w:t>
      </w:r>
      <w:r>
        <w:rPr>
          <w:rFonts w:cs="Arial"/>
          <w:sz w:val="24"/>
          <w:szCs w:val="24"/>
        </w:rPr>
        <w:t xml:space="preserve"> to the GAC member</w:t>
      </w:r>
      <w:r w:rsidR="00954560">
        <w:rPr>
          <w:rFonts w:cs="Arial"/>
          <w:sz w:val="24"/>
          <w:szCs w:val="24"/>
        </w:rPr>
        <w:t xml:space="preserve">s and BOD members </w:t>
      </w:r>
      <w:r w:rsidR="00954560" w:rsidRPr="00954560">
        <w:rPr>
          <w:rFonts w:cs="Arial"/>
          <w:color w:val="FF0000"/>
          <w:sz w:val="24"/>
          <w:szCs w:val="24"/>
        </w:rPr>
        <w:t>2 weeks prior to</w:t>
      </w:r>
      <w:r w:rsidR="007B2F71">
        <w:rPr>
          <w:rFonts w:cs="Arial"/>
          <w:sz w:val="24"/>
          <w:szCs w:val="24"/>
        </w:rPr>
        <w:t xml:space="preserve"> the ICPAN Biennial General Meeting.</w:t>
      </w:r>
    </w:p>
    <w:p w14:paraId="788D00C0" w14:textId="009CF1C2" w:rsidR="00954560" w:rsidRPr="00954560" w:rsidRDefault="00954560" w:rsidP="00DE10F2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954560">
        <w:rPr>
          <w:rFonts w:cs="Arial"/>
          <w:color w:val="FF0000"/>
          <w:sz w:val="24"/>
          <w:szCs w:val="24"/>
        </w:rPr>
        <w:t>The ICPAN B</w:t>
      </w:r>
      <w:del w:id="29" w:author="Joni Brady" w:date="2017-03-10T14:23:00Z">
        <w:r w:rsidRPr="00954560" w:rsidDel="00AA0AAD">
          <w:rPr>
            <w:rFonts w:cs="Arial"/>
            <w:color w:val="FF0000"/>
            <w:sz w:val="24"/>
            <w:szCs w:val="24"/>
          </w:rPr>
          <w:delText xml:space="preserve">oard of </w:delText>
        </w:r>
      </w:del>
      <w:ins w:id="30" w:author="Joni Brady" w:date="2017-03-10T14:23:00Z">
        <w:r w:rsidR="00AA0AAD">
          <w:rPr>
            <w:rFonts w:cs="Arial"/>
            <w:color w:val="FF0000"/>
            <w:sz w:val="24"/>
            <w:szCs w:val="24"/>
          </w:rPr>
          <w:t>O</w:t>
        </w:r>
      </w:ins>
      <w:r w:rsidRPr="00954560">
        <w:rPr>
          <w:rFonts w:cs="Arial"/>
          <w:color w:val="FF0000"/>
          <w:sz w:val="24"/>
          <w:szCs w:val="24"/>
        </w:rPr>
        <w:t>D</w:t>
      </w:r>
      <w:del w:id="31" w:author="Joni Brady" w:date="2017-03-10T14:23:00Z">
        <w:r w:rsidRPr="00954560" w:rsidDel="00AA0AAD">
          <w:rPr>
            <w:rFonts w:cs="Arial"/>
            <w:color w:val="FF0000"/>
            <w:sz w:val="24"/>
            <w:szCs w:val="24"/>
          </w:rPr>
          <w:delText>irectors</w:delText>
        </w:r>
      </w:del>
      <w:r w:rsidRPr="00954560">
        <w:rPr>
          <w:rFonts w:cs="Arial"/>
          <w:color w:val="FF0000"/>
          <w:sz w:val="24"/>
          <w:szCs w:val="24"/>
        </w:rPr>
        <w:t xml:space="preserve"> and GAC members will vote 1 week prior to the Biennial General Meeting. </w:t>
      </w:r>
      <w:del w:id="32" w:author="Joni Brady" w:date="2017-03-10T14:36:00Z">
        <w:r w:rsidRPr="00954560" w:rsidDel="00E05578">
          <w:rPr>
            <w:rFonts w:cs="Arial"/>
            <w:color w:val="FF0000"/>
            <w:sz w:val="24"/>
            <w:szCs w:val="24"/>
          </w:rPr>
          <w:delText xml:space="preserve"> </w:delText>
        </w:r>
      </w:del>
      <w:ins w:id="33" w:author="Joni Brady" w:date="2017-03-10T14:23:00Z">
        <w:r w:rsidR="00AA0AAD">
          <w:rPr>
            <w:rFonts w:cs="Arial"/>
            <w:color w:val="FF0000"/>
            <w:sz w:val="24"/>
            <w:szCs w:val="24"/>
          </w:rPr>
          <w:t xml:space="preserve">Ballots will be distributed </w:t>
        </w:r>
      </w:ins>
      <w:del w:id="34" w:author="Joni Brady" w:date="2017-03-10T14:23:00Z">
        <w:r w:rsidR="00A72A9D" w:rsidDel="00AA0AAD">
          <w:rPr>
            <w:rFonts w:cs="Arial"/>
            <w:color w:val="FF0000"/>
            <w:sz w:val="24"/>
            <w:szCs w:val="24"/>
          </w:rPr>
          <w:delText xml:space="preserve">Voting is done </w:delText>
        </w:r>
      </w:del>
      <w:r w:rsidR="00A72A9D">
        <w:rPr>
          <w:rFonts w:cs="Arial"/>
          <w:color w:val="FF0000"/>
          <w:sz w:val="24"/>
          <w:szCs w:val="24"/>
        </w:rPr>
        <w:t>electronically</w:t>
      </w:r>
      <w:ins w:id="35" w:author="Joni Brady" w:date="2017-03-10T14:23:00Z">
        <w:r w:rsidR="00AA0AAD">
          <w:rPr>
            <w:rFonts w:cs="Arial"/>
            <w:color w:val="FF0000"/>
            <w:sz w:val="24"/>
            <w:szCs w:val="24"/>
          </w:rPr>
          <w:t xml:space="preserve"> </w:t>
        </w:r>
      </w:ins>
      <w:ins w:id="36" w:author="Joni Brady" w:date="2017-03-10T14:24:00Z">
        <w:r w:rsidR="00AA0AAD">
          <w:rPr>
            <w:rFonts w:cs="Arial"/>
            <w:color w:val="FF0000"/>
            <w:sz w:val="24"/>
            <w:szCs w:val="24"/>
          </w:rPr>
          <w:t>from the President via</w:t>
        </w:r>
      </w:ins>
      <w:ins w:id="37" w:author="Joni Brady" w:date="2017-03-10T14:23:00Z">
        <w:r w:rsidR="00AA0AAD">
          <w:rPr>
            <w:rFonts w:cs="Arial"/>
            <w:color w:val="FF0000"/>
            <w:sz w:val="24"/>
            <w:szCs w:val="24"/>
          </w:rPr>
          <w:t xml:space="preserve"> a </w:t>
        </w:r>
      </w:ins>
      <w:commentRangeStart w:id="38"/>
      <w:ins w:id="39" w:author="Joni Brady" w:date="2017-03-10T14:24:00Z">
        <w:r w:rsidR="00AA0AAD">
          <w:rPr>
            <w:rFonts w:cs="Arial"/>
            <w:color w:val="FF0000"/>
            <w:sz w:val="24"/>
            <w:szCs w:val="24"/>
          </w:rPr>
          <w:t xml:space="preserve">quantitative web based </w:t>
        </w:r>
      </w:ins>
      <w:ins w:id="40" w:author="Joni Brady" w:date="2017-03-10T14:23:00Z">
        <w:r w:rsidR="00AA0AAD">
          <w:rPr>
            <w:rFonts w:cs="Arial"/>
            <w:color w:val="FF0000"/>
            <w:sz w:val="24"/>
            <w:szCs w:val="24"/>
          </w:rPr>
          <w:t>survey system</w:t>
        </w:r>
      </w:ins>
      <w:commentRangeEnd w:id="38"/>
      <w:ins w:id="41" w:author="Joni Brady" w:date="2017-03-10T14:25:00Z">
        <w:r w:rsidR="00AA0AAD">
          <w:rPr>
            <w:rStyle w:val="CommentReference"/>
          </w:rPr>
          <w:commentReference w:id="38"/>
        </w:r>
      </w:ins>
      <w:ins w:id="42" w:author="Joni Brady" w:date="2017-03-10T14:37:00Z">
        <w:r w:rsidR="00C1316A">
          <w:rPr>
            <w:rFonts w:cs="Arial"/>
            <w:color w:val="FF0000"/>
            <w:sz w:val="24"/>
            <w:szCs w:val="24"/>
          </w:rPr>
          <w:t xml:space="preserve"> with </w:t>
        </w:r>
      </w:ins>
      <w:ins w:id="43" w:author="Joni Brady" w:date="2017-03-10T14:38:00Z">
        <w:r w:rsidR="00C1316A">
          <w:rPr>
            <w:rFonts w:cs="Arial"/>
            <w:color w:val="FF0000"/>
            <w:sz w:val="24"/>
            <w:szCs w:val="24"/>
          </w:rPr>
          <w:t>1</w:t>
        </w:r>
      </w:ins>
      <w:ins w:id="44" w:author="Joni Brady" w:date="2017-03-10T14:37:00Z">
        <w:r w:rsidR="00C1316A">
          <w:rPr>
            <w:rFonts w:cs="Arial"/>
            <w:color w:val="FF0000"/>
            <w:sz w:val="24"/>
            <w:szCs w:val="24"/>
          </w:rPr>
          <w:t xml:space="preserve"> vote per eligible voter </w:t>
        </w:r>
      </w:ins>
      <w:ins w:id="45" w:author="Joni Brady" w:date="2017-03-10T14:38:00Z">
        <w:r w:rsidR="00C1316A">
          <w:rPr>
            <w:rFonts w:cs="Arial"/>
            <w:color w:val="FF0000"/>
            <w:sz w:val="24"/>
            <w:szCs w:val="24"/>
          </w:rPr>
          <w:t xml:space="preserve">to be cast </w:t>
        </w:r>
      </w:ins>
      <w:ins w:id="46" w:author="Joni Brady" w:date="2017-03-10T14:37:00Z">
        <w:r w:rsidR="00C1316A">
          <w:rPr>
            <w:rFonts w:cs="Arial"/>
            <w:color w:val="FF0000"/>
            <w:sz w:val="24"/>
            <w:szCs w:val="24"/>
          </w:rPr>
          <w:t>for each board position</w:t>
        </w:r>
      </w:ins>
      <w:r w:rsidR="00A72A9D">
        <w:rPr>
          <w:rFonts w:cs="Arial"/>
          <w:color w:val="FF0000"/>
          <w:sz w:val="24"/>
          <w:szCs w:val="24"/>
        </w:rPr>
        <w:t>.</w:t>
      </w:r>
    </w:p>
    <w:p w14:paraId="6D614010" w14:textId="4D04A250" w:rsidR="007B2F71" w:rsidRPr="00327CFB" w:rsidRDefault="00327CFB" w:rsidP="00DE10F2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327CFB">
        <w:rPr>
          <w:rFonts w:cs="Arial"/>
          <w:color w:val="FF0000"/>
          <w:sz w:val="24"/>
          <w:szCs w:val="24"/>
        </w:rPr>
        <w:t>Each BOD and GAC member will s</w:t>
      </w:r>
      <w:ins w:id="47" w:author="Joni Brady" w:date="2017-03-10T14:39:00Z">
        <w:r w:rsidR="00C1316A">
          <w:rPr>
            <w:rFonts w:cs="Arial"/>
            <w:color w:val="FF0000"/>
            <w:sz w:val="24"/>
            <w:szCs w:val="24"/>
          </w:rPr>
          <w:t xml:space="preserve">ubmit </w:t>
        </w:r>
      </w:ins>
      <w:del w:id="48" w:author="Joni Brady" w:date="2017-03-10T14:39:00Z">
        <w:r w:rsidRPr="00327CFB" w:rsidDel="00C1316A">
          <w:rPr>
            <w:rFonts w:cs="Arial"/>
            <w:color w:val="FF0000"/>
            <w:sz w:val="24"/>
            <w:szCs w:val="24"/>
          </w:rPr>
          <w:delText xml:space="preserve">end </w:delText>
        </w:r>
      </w:del>
      <w:ins w:id="49" w:author="Joni Brady" w:date="2017-03-10T14:39:00Z">
        <w:r w:rsidR="00C1316A">
          <w:rPr>
            <w:rFonts w:cs="Arial"/>
            <w:color w:val="FF0000"/>
            <w:sz w:val="24"/>
            <w:szCs w:val="24"/>
          </w:rPr>
          <w:t>his/her</w:t>
        </w:r>
      </w:ins>
      <w:del w:id="50" w:author="Joni Brady" w:date="2017-03-10T14:39:00Z">
        <w:r w:rsidRPr="00327CFB" w:rsidDel="00C1316A">
          <w:rPr>
            <w:rFonts w:cs="Arial"/>
            <w:color w:val="FF0000"/>
            <w:sz w:val="24"/>
            <w:szCs w:val="24"/>
          </w:rPr>
          <w:delText>their</w:delText>
        </w:r>
      </w:del>
      <w:ins w:id="51" w:author="Joni Brady" w:date="2017-03-10T14:39:00Z">
        <w:r w:rsidR="00C1316A">
          <w:rPr>
            <w:rFonts w:cs="Arial"/>
            <w:color w:val="FF0000"/>
            <w:sz w:val="24"/>
            <w:szCs w:val="24"/>
          </w:rPr>
          <w:t xml:space="preserve"> ballot</w:t>
        </w:r>
      </w:ins>
      <w:del w:id="52" w:author="Joni Brady" w:date="2017-03-10T14:39:00Z">
        <w:r w:rsidRPr="00327CFB" w:rsidDel="00C1316A">
          <w:rPr>
            <w:rFonts w:cs="Arial"/>
            <w:color w:val="FF0000"/>
            <w:sz w:val="24"/>
            <w:szCs w:val="24"/>
          </w:rPr>
          <w:delText xml:space="preserve"> election results</w:delText>
        </w:r>
      </w:del>
      <w:r w:rsidRPr="00327CFB">
        <w:rPr>
          <w:rFonts w:cs="Arial"/>
          <w:color w:val="FF0000"/>
          <w:sz w:val="24"/>
          <w:szCs w:val="24"/>
        </w:rPr>
        <w:t xml:space="preserve"> to the</w:t>
      </w:r>
      <w:r w:rsidR="007B2F71" w:rsidRPr="00327CFB">
        <w:rPr>
          <w:rFonts w:cs="Arial"/>
          <w:color w:val="FF0000"/>
          <w:sz w:val="24"/>
          <w:szCs w:val="24"/>
        </w:rPr>
        <w:t xml:space="preserve"> ICPAN President</w:t>
      </w:r>
      <w:r w:rsidRPr="00327CFB">
        <w:rPr>
          <w:rFonts w:cs="Arial"/>
          <w:color w:val="FF0000"/>
          <w:sz w:val="24"/>
          <w:szCs w:val="24"/>
        </w:rPr>
        <w:t xml:space="preserve"> </w:t>
      </w:r>
      <w:ins w:id="53" w:author="Joni Brady" w:date="2017-03-10T14:39:00Z">
        <w:r w:rsidR="00C1316A">
          <w:rPr>
            <w:rFonts w:cs="Arial"/>
            <w:color w:val="FF0000"/>
            <w:sz w:val="24"/>
            <w:szCs w:val="24"/>
          </w:rPr>
          <w:t xml:space="preserve">no later than the set deadline. The President </w:t>
        </w:r>
      </w:ins>
      <w:del w:id="54" w:author="Joni Brady" w:date="2017-03-10T14:40:00Z">
        <w:r w:rsidRPr="00327CFB" w:rsidDel="00C1316A">
          <w:rPr>
            <w:rFonts w:cs="Arial"/>
            <w:color w:val="FF0000"/>
            <w:sz w:val="24"/>
            <w:szCs w:val="24"/>
          </w:rPr>
          <w:delText>who</w:delText>
        </w:r>
        <w:r w:rsidR="007B2F71" w:rsidRPr="00327CFB" w:rsidDel="00C1316A">
          <w:rPr>
            <w:rFonts w:cs="Arial"/>
            <w:color w:val="FF0000"/>
            <w:sz w:val="24"/>
            <w:szCs w:val="24"/>
          </w:rPr>
          <w:delText xml:space="preserve"> w</w:delText>
        </w:r>
      </w:del>
      <w:ins w:id="55" w:author="Joni Brady" w:date="2017-03-10T14:40:00Z">
        <w:r w:rsidR="00C1316A">
          <w:rPr>
            <w:rFonts w:cs="Arial"/>
            <w:color w:val="FF0000"/>
            <w:sz w:val="24"/>
            <w:szCs w:val="24"/>
          </w:rPr>
          <w:t>w</w:t>
        </w:r>
      </w:ins>
      <w:r w:rsidR="007B2F71" w:rsidRPr="00327CFB">
        <w:rPr>
          <w:rFonts w:cs="Arial"/>
          <w:color w:val="FF0000"/>
          <w:sz w:val="24"/>
          <w:szCs w:val="24"/>
        </w:rPr>
        <w:t xml:space="preserve">ill </w:t>
      </w:r>
      <w:ins w:id="56" w:author="Joni Brady" w:date="2017-03-10T14:40:00Z">
        <w:r w:rsidR="00C1316A">
          <w:rPr>
            <w:rFonts w:cs="Arial"/>
            <w:color w:val="FF0000"/>
            <w:sz w:val="24"/>
            <w:szCs w:val="24"/>
          </w:rPr>
          <w:t xml:space="preserve">obtain the survey results </w:t>
        </w:r>
      </w:ins>
      <w:del w:id="57" w:author="Joni Brady" w:date="2017-03-10T14:40:00Z">
        <w:r w:rsidRPr="00327CFB" w:rsidDel="00C1316A">
          <w:rPr>
            <w:rFonts w:cs="Arial"/>
            <w:color w:val="FF0000"/>
            <w:sz w:val="24"/>
            <w:szCs w:val="24"/>
          </w:rPr>
          <w:delText xml:space="preserve">tally </w:delText>
        </w:r>
      </w:del>
      <w:r w:rsidRPr="00327CFB">
        <w:rPr>
          <w:rFonts w:cs="Arial"/>
          <w:color w:val="FF0000"/>
          <w:sz w:val="24"/>
          <w:szCs w:val="24"/>
        </w:rPr>
        <w:t xml:space="preserve">and </w:t>
      </w:r>
      <w:r w:rsidR="007B2F71" w:rsidRPr="00327CFB">
        <w:rPr>
          <w:rFonts w:cs="Arial"/>
          <w:color w:val="FF0000"/>
          <w:sz w:val="24"/>
          <w:szCs w:val="24"/>
        </w:rPr>
        <w:t>inform the ICPAN Chair of election results.</w:t>
      </w:r>
    </w:p>
    <w:p w14:paraId="028C9FC3" w14:textId="46FE4F59" w:rsidR="00327CFB" w:rsidRPr="00327CFB" w:rsidRDefault="00327CFB" w:rsidP="00DE10F2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327CFB">
        <w:rPr>
          <w:rFonts w:cs="Arial"/>
          <w:color w:val="FF0000"/>
          <w:sz w:val="24"/>
          <w:szCs w:val="24"/>
        </w:rPr>
        <w:t xml:space="preserve">The ICPAN Secretary will </w:t>
      </w:r>
      <w:del w:id="58" w:author="Joni Brady" w:date="2017-03-10T14:42:00Z">
        <w:r w:rsidRPr="00327CFB" w:rsidDel="00C1316A">
          <w:rPr>
            <w:rFonts w:cs="Arial"/>
            <w:color w:val="FF0000"/>
            <w:sz w:val="24"/>
            <w:szCs w:val="24"/>
          </w:rPr>
          <w:delText>be</w:delText>
        </w:r>
      </w:del>
      <w:ins w:id="59" w:author="Joni Brady" w:date="2017-03-10T14:42:00Z">
        <w:r w:rsidR="00C1316A">
          <w:rPr>
            <w:rFonts w:cs="Arial"/>
            <w:color w:val="FF0000"/>
            <w:sz w:val="24"/>
            <w:szCs w:val="24"/>
          </w:rPr>
          <w:t>provide assistance to</w:t>
        </w:r>
      </w:ins>
      <w:del w:id="60" w:author="Joni Brady" w:date="2017-03-10T14:42:00Z">
        <w:r w:rsidRPr="00327CFB" w:rsidDel="00C1316A">
          <w:rPr>
            <w:rFonts w:cs="Arial"/>
            <w:color w:val="FF0000"/>
            <w:sz w:val="24"/>
            <w:szCs w:val="24"/>
          </w:rPr>
          <w:delText xml:space="preserve"> </w:delText>
        </w:r>
      </w:del>
      <w:del w:id="61" w:author="Joni Brady" w:date="2017-03-10T14:41:00Z">
        <w:r w:rsidRPr="00327CFB" w:rsidDel="00C1316A">
          <w:rPr>
            <w:rFonts w:cs="Arial"/>
            <w:color w:val="FF0000"/>
            <w:sz w:val="24"/>
            <w:szCs w:val="24"/>
          </w:rPr>
          <w:delText>cc’d o</w:delText>
        </w:r>
      </w:del>
      <w:ins w:id="62" w:author="Joni Brady" w:date="2017-03-10T14:41:00Z">
        <w:r w:rsidR="00C1316A">
          <w:rPr>
            <w:rFonts w:cs="Arial"/>
            <w:color w:val="FF0000"/>
            <w:sz w:val="24"/>
            <w:szCs w:val="24"/>
          </w:rPr>
          <w:t xml:space="preserve"> </w:t>
        </w:r>
        <w:r w:rsidR="00C1316A" w:rsidRPr="00327CFB">
          <w:rPr>
            <w:rFonts w:cs="Arial"/>
            <w:color w:val="FF0000"/>
            <w:sz w:val="24"/>
            <w:szCs w:val="24"/>
          </w:rPr>
          <w:t>the ICPAN President</w:t>
        </w:r>
        <w:r w:rsidR="00C1316A">
          <w:rPr>
            <w:rFonts w:cs="Arial"/>
            <w:color w:val="FF0000"/>
            <w:sz w:val="24"/>
            <w:szCs w:val="24"/>
          </w:rPr>
          <w:t xml:space="preserve"> throughout</w:t>
        </w:r>
      </w:ins>
      <w:del w:id="63" w:author="Joni Brady" w:date="2017-03-10T14:42:00Z">
        <w:r w:rsidRPr="00327CFB" w:rsidDel="00C1316A">
          <w:rPr>
            <w:rFonts w:cs="Arial"/>
            <w:color w:val="FF0000"/>
            <w:sz w:val="24"/>
            <w:szCs w:val="24"/>
          </w:rPr>
          <w:delText>n</w:delText>
        </w:r>
      </w:del>
      <w:ins w:id="64" w:author="Joni Brady" w:date="2017-03-10T14:42:00Z">
        <w:r w:rsidR="00C1316A">
          <w:rPr>
            <w:rFonts w:cs="Arial"/>
            <w:color w:val="FF0000"/>
            <w:sz w:val="24"/>
            <w:szCs w:val="24"/>
          </w:rPr>
          <w:t xml:space="preserve"> the</w:t>
        </w:r>
      </w:ins>
      <w:r w:rsidRPr="00327CFB">
        <w:rPr>
          <w:rFonts w:cs="Arial"/>
          <w:color w:val="FF0000"/>
          <w:sz w:val="24"/>
          <w:szCs w:val="24"/>
        </w:rPr>
        <w:t xml:space="preserve"> </w:t>
      </w:r>
      <w:del w:id="65" w:author="Joni Brady" w:date="2017-03-10T14:41:00Z">
        <w:r w:rsidRPr="00327CFB" w:rsidDel="00C1316A">
          <w:rPr>
            <w:rFonts w:cs="Arial"/>
            <w:color w:val="FF0000"/>
            <w:sz w:val="24"/>
            <w:szCs w:val="24"/>
          </w:rPr>
          <w:delText xml:space="preserve">all </w:delText>
        </w:r>
      </w:del>
      <w:r w:rsidRPr="00327CFB">
        <w:rPr>
          <w:rFonts w:cs="Arial"/>
          <w:color w:val="FF0000"/>
          <w:sz w:val="24"/>
          <w:szCs w:val="24"/>
        </w:rPr>
        <w:t>election</w:t>
      </w:r>
      <w:ins w:id="66" w:author="Joni Brady" w:date="2017-03-10T14:41:00Z">
        <w:r w:rsidR="00C1316A">
          <w:rPr>
            <w:rFonts w:cs="Arial"/>
            <w:color w:val="FF0000"/>
            <w:sz w:val="24"/>
            <w:szCs w:val="24"/>
          </w:rPr>
          <w:t xml:space="preserve"> process</w:t>
        </w:r>
      </w:ins>
      <w:ins w:id="67" w:author="Joni Brady" w:date="2017-03-10T14:42:00Z">
        <w:r w:rsidR="00C1316A">
          <w:rPr>
            <w:rFonts w:cs="Arial"/>
            <w:color w:val="FF0000"/>
            <w:sz w:val="24"/>
            <w:szCs w:val="24"/>
          </w:rPr>
          <w:t xml:space="preserve"> and document</w:t>
        </w:r>
      </w:ins>
      <w:ins w:id="68" w:author="Joni Brady" w:date="2017-03-10T14:46:00Z">
        <w:r w:rsidR="009903BA">
          <w:rPr>
            <w:rFonts w:cs="Arial"/>
            <w:color w:val="FF0000"/>
            <w:sz w:val="24"/>
            <w:szCs w:val="24"/>
          </w:rPr>
          <w:t xml:space="preserve"> </w:t>
        </w:r>
      </w:ins>
      <w:ins w:id="69" w:author="Joni Brady" w:date="2017-03-10T14:47:00Z">
        <w:r w:rsidR="009903BA">
          <w:rPr>
            <w:rFonts w:cs="Arial"/>
            <w:color w:val="FF0000"/>
            <w:sz w:val="24"/>
            <w:szCs w:val="24"/>
          </w:rPr>
          <w:t xml:space="preserve">the </w:t>
        </w:r>
      </w:ins>
      <w:ins w:id="70" w:author="Joni Brady" w:date="2017-03-10T14:46:00Z">
        <w:r w:rsidR="009903BA">
          <w:rPr>
            <w:rFonts w:cs="Arial"/>
            <w:color w:val="FF0000"/>
            <w:sz w:val="24"/>
            <w:szCs w:val="24"/>
          </w:rPr>
          <w:t xml:space="preserve">new </w:t>
        </w:r>
      </w:ins>
      <w:ins w:id="71" w:author="Joni Brady" w:date="2017-03-10T14:47:00Z">
        <w:r w:rsidR="009903BA">
          <w:rPr>
            <w:rFonts w:cs="Arial"/>
            <w:color w:val="FF0000"/>
            <w:sz w:val="24"/>
            <w:szCs w:val="24"/>
          </w:rPr>
          <w:t>b</w:t>
        </w:r>
      </w:ins>
      <w:ins w:id="72" w:author="Joni Brady" w:date="2017-03-10T14:46:00Z">
        <w:r w:rsidR="009903BA">
          <w:rPr>
            <w:rFonts w:cs="Arial"/>
            <w:color w:val="FF0000"/>
            <w:sz w:val="24"/>
            <w:szCs w:val="24"/>
          </w:rPr>
          <w:t>oard</w:t>
        </w:r>
      </w:ins>
      <w:ins w:id="73" w:author="Joni Brady" w:date="2017-03-10T14:47:00Z">
        <w:r w:rsidR="009903BA">
          <w:rPr>
            <w:rFonts w:cs="Arial"/>
            <w:color w:val="FF0000"/>
            <w:sz w:val="24"/>
            <w:szCs w:val="24"/>
          </w:rPr>
          <w:t xml:space="preserve"> members</w:t>
        </w:r>
      </w:ins>
      <w:ins w:id="74" w:author="Joni Brady" w:date="2017-03-10T14:48:00Z">
        <w:r w:rsidR="009903BA">
          <w:rPr>
            <w:rFonts w:cs="Arial"/>
            <w:color w:val="FF0000"/>
            <w:sz w:val="24"/>
            <w:szCs w:val="24"/>
          </w:rPr>
          <w:t xml:space="preserve"> by position</w:t>
        </w:r>
      </w:ins>
      <w:ins w:id="75" w:author="Joni Brady" w:date="2017-03-10T14:42:00Z">
        <w:r w:rsidR="00C1316A">
          <w:rPr>
            <w:rFonts w:cs="Arial"/>
            <w:color w:val="FF0000"/>
            <w:sz w:val="24"/>
            <w:szCs w:val="24"/>
          </w:rPr>
          <w:t xml:space="preserve"> in the </w:t>
        </w:r>
      </w:ins>
      <w:ins w:id="76" w:author="Joni Brady" w:date="2017-03-10T14:43:00Z">
        <w:r w:rsidR="00C1316A">
          <w:rPr>
            <w:rFonts w:cs="Arial"/>
            <w:color w:val="FF0000"/>
            <w:sz w:val="24"/>
            <w:szCs w:val="24"/>
          </w:rPr>
          <w:t xml:space="preserve">organizational </w:t>
        </w:r>
      </w:ins>
      <w:ins w:id="77" w:author="Joni Brady" w:date="2017-03-10T14:42:00Z">
        <w:r w:rsidR="00C1316A">
          <w:rPr>
            <w:rFonts w:cs="Arial"/>
            <w:color w:val="FF0000"/>
            <w:sz w:val="24"/>
            <w:szCs w:val="24"/>
          </w:rPr>
          <w:t>record</w:t>
        </w:r>
      </w:ins>
      <w:del w:id="78" w:author="Joni Brady" w:date="2017-03-10T14:41:00Z">
        <w:r w:rsidRPr="00327CFB" w:rsidDel="00C1316A">
          <w:rPr>
            <w:rFonts w:cs="Arial"/>
            <w:color w:val="FF0000"/>
            <w:sz w:val="24"/>
            <w:szCs w:val="24"/>
          </w:rPr>
          <w:delText xml:space="preserve"> v</w:delText>
        </w:r>
      </w:del>
      <w:del w:id="79" w:author="Joni Brady" w:date="2017-03-10T14:42:00Z">
        <w:r w:rsidRPr="00327CFB" w:rsidDel="00C1316A">
          <w:rPr>
            <w:rFonts w:cs="Arial"/>
            <w:color w:val="FF0000"/>
            <w:sz w:val="24"/>
            <w:szCs w:val="24"/>
          </w:rPr>
          <w:delText>otes to</w:delText>
        </w:r>
      </w:del>
      <w:del w:id="80" w:author="Joni Brady" w:date="2017-03-10T14:41:00Z">
        <w:r w:rsidRPr="00327CFB" w:rsidDel="00C1316A">
          <w:rPr>
            <w:rFonts w:cs="Arial"/>
            <w:color w:val="FF0000"/>
            <w:sz w:val="24"/>
            <w:szCs w:val="24"/>
          </w:rPr>
          <w:delText xml:space="preserve"> the ICPAN President</w:delText>
        </w:r>
      </w:del>
      <w:r w:rsidRPr="00327CFB">
        <w:rPr>
          <w:rFonts w:cs="Arial"/>
          <w:color w:val="FF0000"/>
          <w:sz w:val="24"/>
          <w:szCs w:val="24"/>
        </w:rPr>
        <w:t>.</w:t>
      </w:r>
    </w:p>
    <w:p w14:paraId="46E39C59" w14:textId="74263EAE" w:rsidR="007B2F71" w:rsidRPr="00471E31" w:rsidRDefault="007B2F71" w:rsidP="00DE1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Election results will be presented </w:t>
      </w:r>
      <w:r w:rsidR="006152C4">
        <w:rPr>
          <w:rFonts w:cs="Arial"/>
          <w:sz w:val="24"/>
          <w:szCs w:val="24"/>
        </w:rPr>
        <w:t xml:space="preserve">by the ICPAN President </w:t>
      </w:r>
      <w:del w:id="81" w:author="Joni Brady" w:date="2017-03-10T14:44:00Z">
        <w:r w:rsidDel="00C1316A">
          <w:rPr>
            <w:rFonts w:cs="Arial"/>
            <w:sz w:val="24"/>
            <w:szCs w:val="24"/>
          </w:rPr>
          <w:delText xml:space="preserve">to those in attendance </w:delText>
        </w:r>
      </w:del>
      <w:r>
        <w:rPr>
          <w:rFonts w:cs="Arial"/>
          <w:sz w:val="24"/>
          <w:szCs w:val="24"/>
        </w:rPr>
        <w:t>at the ICPAN Biennial Genera</w:t>
      </w:r>
      <w:r w:rsidR="006152C4">
        <w:rPr>
          <w:rFonts w:cs="Arial"/>
          <w:sz w:val="24"/>
          <w:szCs w:val="24"/>
        </w:rPr>
        <w:t>l Meeting</w:t>
      </w:r>
      <w:ins w:id="82" w:author="Joni Brady" w:date="2017-03-10T14:50:00Z">
        <w:r w:rsidR="000B0982">
          <w:rPr>
            <w:rFonts w:cs="Arial"/>
            <w:sz w:val="24"/>
            <w:szCs w:val="24"/>
          </w:rPr>
          <w:t xml:space="preserve"> (BGM)</w:t>
        </w:r>
      </w:ins>
      <w:r>
        <w:rPr>
          <w:rFonts w:cs="Arial"/>
          <w:sz w:val="24"/>
          <w:szCs w:val="24"/>
        </w:rPr>
        <w:t>.</w:t>
      </w:r>
    </w:p>
    <w:p w14:paraId="6411FA5C" w14:textId="77777777" w:rsidR="00471E31" w:rsidRPr="00471E31" w:rsidRDefault="00471E31" w:rsidP="00471E31">
      <w:pPr>
        <w:rPr>
          <w:sz w:val="24"/>
          <w:szCs w:val="24"/>
        </w:rPr>
      </w:pPr>
    </w:p>
    <w:p w14:paraId="61CB55C2" w14:textId="77777777" w:rsidR="002918EF" w:rsidRPr="006152C4" w:rsidRDefault="002918EF" w:rsidP="002918E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152C4">
        <w:rPr>
          <w:sz w:val="24"/>
          <w:szCs w:val="24"/>
          <w:u w:val="single"/>
        </w:rPr>
        <w:t>Voting Procedures</w:t>
      </w:r>
    </w:p>
    <w:p w14:paraId="18F9E296" w14:textId="26D22F69" w:rsidR="007B2F71" w:rsidRDefault="007B2F71" w:rsidP="007B2F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Voting will be done by </w:t>
      </w:r>
      <w:del w:id="83" w:author="Joni Brady" w:date="2017-03-10T14:44:00Z">
        <w:r w:rsidDel="00F03B2C">
          <w:rPr>
            <w:sz w:val="24"/>
            <w:szCs w:val="24"/>
          </w:rPr>
          <w:delText xml:space="preserve">secret </w:delText>
        </w:r>
      </w:del>
      <w:ins w:id="84" w:author="Joni Brady" w:date="2017-03-10T14:44:00Z">
        <w:r w:rsidR="00F03B2C">
          <w:rPr>
            <w:sz w:val="24"/>
            <w:szCs w:val="24"/>
          </w:rPr>
          <w:t xml:space="preserve">secure web based </w:t>
        </w:r>
      </w:ins>
      <w:r>
        <w:rPr>
          <w:sz w:val="24"/>
          <w:szCs w:val="24"/>
        </w:rPr>
        <w:t>ballot</w:t>
      </w:r>
    </w:p>
    <w:p w14:paraId="457644D2" w14:textId="65030686" w:rsidR="007B2F71" w:rsidRPr="00327CFB" w:rsidRDefault="00F11ACC" w:rsidP="007B2F71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ins w:id="85" w:author="Joni Brady" w:date="2017-03-10T14:50:00Z">
        <w:r>
          <w:rPr>
            <w:color w:val="FF0000"/>
            <w:sz w:val="24"/>
            <w:szCs w:val="24"/>
          </w:rPr>
          <w:t>T</w:t>
        </w:r>
        <w:r w:rsidRPr="00327CFB">
          <w:rPr>
            <w:color w:val="FF0000"/>
            <w:sz w:val="24"/>
            <w:szCs w:val="24"/>
          </w:rPr>
          <w:t xml:space="preserve">he ICPAN President </w:t>
        </w:r>
      </w:ins>
      <w:ins w:id="86" w:author="Joni Brady" w:date="2017-03-10T14:51:00Z">
        <w:r w:rsidRPr="00327CFB">
          <w:rPr>
            <w:color w:val="FF0000"/>
            <w:sz w:val="24"/>
            <w:szCs w:val="24"/>
          </w:rPr>
          <w:t xml:space="preserve">will </w:t>
        </w:r>
        <w:r>
          <w:rPr>
            <w:color w:val="FF0000"/>
            <w:sz w:val="24"/>
            <w:szCs w:val="24"/>
          </w:rPr>
          <w:t>d</w:t>
        </w:r>
        <w:r w:rsidRPr="00327CFB">
          <w:rPr>
            <w:color w:val="FF0000"/>
            <w:sz w:val="24"/>
            <w:szCs w:val="24"/>
          </w:rPr>
          <w:t>istribute</w:t>
        </w:r>
      </w:ins>
      <w:del w:id="87" w:author="Joni Brady" w:date="2017-03-10T14:51:00Z">
        <w:r w:rsidR="00327CFB" w:rsidRPr="00327CFB" w:rsidDel="00F11ACC">
          <w:rPr>
            <w:color w:val="FF0000"/>
            <w:sz w:val="24"/>
            <w:szCs w:val="24"/>
          </w:rPr>
          <w:delText>E</w:delText>
        </w:r>
      </w:del>
      <w:ins w:id="88" w:author="Joni Brady" w:date="2017-03-10T14:51:00Z">
        <w:r>
          <w:rPr>
            <w:color w:val="FF0000"/>
            <w:sz w:val="24"/>
            <w:szCs w:val="24"/>
          </w:rPr>
          <w:t xml:space="preserve"> and e</w:t>
        </w:r>
      </w:ins>
      <w:r w:rsidR="00327CFB" w:rsidRPr="00327CFB">
        <w:rPr>
          <w:color w:val="FF0000"/>
          <w:sz w:val="24"/>
          <w:szCs w:val="24"/>
        </w:rPr>
        <w:t>lectronic b</w:t>
      </w:r>
      <w:r w:rsidR="007B2F71" w:rsidRPr="00327CFB">
        <w:rPr>
          <w:color w:val="FF0000"/>
          <w:sz w:val="24"/>
          <w:szCs w:val="24"/>
        </w:rPr>
        <w:t>allot</w:t>
      </w:r>
      <w:del w:id="89" w:author="Joni Brady" w:date="2017-03-10T14:51:00Z">
        <w:r w:rsidR="007B2F71" w:rsidRPr="00327CFB" w:rsidDel="00F11ACC">
          <w:rPr>
            <w:color w:val="FF0000"/>
            <w:sz w:val="24"/>
            <w:szCs w:val="24"/>
          </w:rPr>
          <w:delText>s</w:delText>
        </w:r>
      </w:del>
      <w:r w:rsidR="007B2F71" w:rsidRPr="00327CFB">
        <w:rPr>
          <w:color w:val="FF0000"/>
          <w:sz w:val="24"/>
          <w:szCs w:val="24"/>
        </w:rPr>
        <w:t xml:space="preserve"> </w:t>
      </w:r>
      <w:del w:id="90" w:author="Joni Brady" w:date="2017-03-10T14:51:00Z">
        <w:r w:rsidR="007B2F71" w:rsidRPr="00327CFB" w:rsidDel="00F11ACC">
          <w:rPr>
            <w:color w:val="FF0000"/>
            <w:sz w:val="24"/>
            <w:szCs w:val="24"/>
          </w:rPr>
          <w:delText xml:space="preserve">will be distributed by </w:delText>
        </w:r>
      </w:del>
      <w:del w:id="91" w:author="Joni Brady" w:date="2017-03-10T14:50:00Z">
        <w:r w:rsidR="007B2F71" w:rsidRPr="00327CFB" w:rsidDel="00F11ACC">
          <w:rPr>
            <w:color w:val="FF0000"/>
            <w:sz w:val="24"/>
            <w:szCs w:val="24"/>
          </w:rPr>
          <w:delText xml:space="preserve">the ICPAN President </w:delText>
        </w:r>
      </w:del>
      <w:r w:rsidR="007B2F71" w:rsidRPr="00327CFB">
        <w:rPr>
          <w:color w:val="FF0000"/>
          <w:sz w:val="24"/>
          <w:szCs w:val="24"/>
        </w:rPr>
        <w:t xml:space="preserve">to </w:t>
      </w:r>
      <w:ins w:id="92" w:author="Joni Brady" w:date="2017-03-10T14:51:00Z">
        <w:r>
          <w:rPr>
            <w:color w:val="FF0000"/>
            <w:sz w:val="24"/>
            <w:szCs w:val="24"/>
          </w:rPr>
          <w:t>e</w:t>
        </w:r>
      </w:ins>
      <w:r w:rsidR="007B2F71" w:rsidRPr="00327CFB">
        <w:rPr>
          <w:color w:val="FF0000"/>
          <w:sz w:val="24"/>
          <w:szCs w:val="24"/>
        </w:rPr>
        <w:t>a</w:t>
      </w:r>
      <w:ins w:id="93" w:author="Joni Brady" w:date="2017-03-10T14:51:00Z">
        <w:r>
          <w:rPr>
            <w:color w:val="FF0000"/>
            <w:sz w:val="24"/>
            <w:szCs w:val="24"/>
          </w:rPr>
          <w:t>ch</w:t>
        </w:r>
      </w:ins>
      <w:del w:id="94" w:author="Joni Brady" w:date="2017-03-10T14:51:00Z">
        <w:r w:rsidR="007B2F71" w:rsidRPr="00327CFB" w:rsidDel="00F11ACC">
          <w:rPr>
            <w:color w:val="FF0000"/>
            <w:sz w:val="24"/>
            <w:szCs w:val="24"/>
          </w:rPr>
          <w:delText>ll</w:delText>
        </w:r>
      </w:del>
      <w:r w:rsidR="007B2F71" w:rsidRPr="00327CFB">
        <w:rPr>
          <w:color w:val="FF0000"/>
          <w:sz w:val="24"/>
          <w:szCs w:val="24"/>
        </w:rPr>
        <w:t xml:space="preserve"> GAC</w:t>
      </w:r>
      <w:r w:rsidR="00327CFB" w:rsidRPr="00327CFB">
        <w:rPr>
          <w:color w:val="FF0000"/>
          <w:sz w:val="24"/>
          <w:szCs w:val="24"/>
        </w:rPr>
        <w:t xml:space="preserve"> </w:t>
      </w:r>
      <w:del w:id="95" w:author="Joni Brady" w:date="2017-03-10T14:51:00Z">
        <w:r w:rsidR="00327CFB" w:rsidRPr="00327CFB" w:rsidDel="00F11ACC">
          <w:rPr>
            <w:color w:val="FF0000"/>
            <w:sz w:val="24"/>
            <w:szCs w:val="24"/>
          </w:rPr>
          <w:delText xml:space="preserve">Members </w:delText>
        </w:r>
      </w:del>
      <w:r w:rsidR="00327CFB" w:rsidRPr="00327CFB">
        <w:rPr>
          <w:color w:val="FF0000"/>
          <w:sz w:val="24"/>
          <w:szCs w:val="24"/>
        </w:rPr>
        <w:t>and B</w:t>
      </w:r>
      <w:del w:id="96" w:author="Joni Brady" w:date="2017-03-10T14:51:00Z">
        <w:r w:rsidR="00327CFB" w:rsidRPr="00327CFB" w:rsidDel="00F11ACC">
          <w:rPr>
            <w:color w:val="FF0000"/>
            <w:sz w:val="24"/>
            <w:szCs w:val="24"/>
          </w:rPr>
          <w:delText xml:space="preserve">oard of </w:delText>
        </w:r>
      </w:del>
      <w:ins w:id="97" w:author="Joni Brady" w:date="2017-03-10T14:51:00Z">
        <w:r>
          <w:rPr>
            <w:color w:val="FF0000"/>
            <w:sz w:val="24"/>
            <w:szCs w:val="24"/>
          </w:rPr>
          <w:t>O</w:t>
        </w:r>
      </w:ins>
      <w:r w:rsidR="00327CFB" w:rsidRPr="00327CFB">
        <w:rPr>
          <w:color w:val="FF0000"/>
          <w:sz w:val="24"/>
          <w:szCs w:val="24"/>
        </w:rPr>
        <w:t>D</w:t>
      </w:r>
      <w:del w:id="98" w:author="Joni Brady" w:date="2017-03-10T14:51:00Z">
        <w:r w:rsidR="00327CFB" w:rsidRPr="00327CFB" w:rsidDel="00F11ACC">
          <w:rPr>
            <w:color w:val="FF0000"/>
            <w:sz w:val="24"/>
            <w:szCs w:val="24"/>
          </w:rPr>
          <w:delText>irector</w:delText>
        </w:r>
      </w:del>
      <w:ins w:id="99" w:author="Joni Brady" w:date="2017-03-10T14:50:00Z">
        <w:r>
          <w:rPr>
            <w:color w:val="FF0000"/>
            <w:sz w:val="24"/>
            <w:szCs w:val="24"/>
          </w:rPr>
          <w:t xml:space="preserve"> member</w:t>
        </w:r>
      </w:ins>
      <w:del w:id="100" w:author="Joni Brady" w:date="2017-03-10T14:52:00Z">
        <w:r w:rsidR="00327CFB" w:rsidRPr="00327CFB" w:rsidDel="00F11ACC">
          <w:rPr>
            <w:color w:val="FF0000"/>
            <w:sz w:val="24"/>
            <w:szCs w:val="24"/>
          </w:rPr>
          <w:delText>s</w:delText>
        </w:r>
      </w:del>
      <w:r w:rsidR="00327CFB" w:rsidRPr="00327CFB">
        <w:rPr>
          <w:color w:val="FF0000"/>
          <w:sz w:val="24"/>
          <w:szCs w:val="24"/>
        </w:rPr>
        <w:t>.</w:t>
      </w:r>
    </w:p>
    <w:p w14:paraId="254FC730" w14:textId="6BDF41CB" w:rsidR="007B2F71" w:rsidRDefault="007B2F71" w:rsidP="007B2F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ICPAN GAC </w:t>
      </w:r>
      <w:del w:id="101" w:author="Joni Brady" w:date="2017-03-10T14:52:00Z">
        <w:r w:rsidDel="00F11ACC">
          <w:rPr>
            <w:sz w:val="24"/>
            <w:szCs w:val="24"/>
          </w:rPr>
          <w:delText xml:space="preserve">Member </w:delText>
        </w:r>
      </w:del>
      <w:r>
        <w:rPr>
          <w:sz w:val="24"/>
          <w:szCs w:val="24"/>
        </w:rPr>
        <w:t xml:space="preserve">and BOD </w:t>
      </w:r>
      <w:ins w:id="102" w:author="Joni Brady" w:date="2017-03-10T14:48:00Z">
        <w:r w:rsidR="000B0982">
          <w:rPr>
            <w:sz w:val="24"/>
            <w:szCs w:val="24"/>
          </w:rPr>
          <w:t xml:space="preserve">member </w:t>
        </w:r>
      </w:ins>
      <w:r>
        <w:rPr>
          <w:sz w:val="24"/>
          <w:szCs w:val="24"/>
        </w:rPr>
        <w:t>will have one vote.</w:t>
      </w:r>
    </w:p>
    <w:p w14:paraId="4AB7034D" w14:textId="767AEA04" w:rsidR="007B2F71" w:rsidRPr="007B2F71" w:rsidRDefault="007B2F71" w:rsidP="007B2F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no voting by proxy.</w:t>
      </w:r>
    </w:p>
    <w:p w14:paraId="0A7FBB88" w14:textId="6EEBFFA8" w:rsidR="007B2F71" w:rsidRDefault="007B2F71" w:rsidP="007B2F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Majority vote is used for all election purposes.</w:t>
      </w:r>
      <w:del w:id="103" w:author="Joni Brady" w:date="2017-03-10T14:52:00Z">
        <w:r w:rsidDel="00F11ACC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 In the event of a tie</w:t>
      </w:r>
      <w:del w:id="104" w:author="Joni Brady" w:date="2017-03-10T14:49:00Z">
        <w:r w:rsidDel="000B0982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the President will vote.</w:t>
      </w:r>
    </w:p>
    <w:p w14:paraId="64708BD8" w14:textId="7CBC8D3E" w:rsidR="007B2F71" w:rsidRDefault="007B2F71" w:rsidP="007B2F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Ballots will be counted by the ICPAN President with results reviewed by the ICPAN Secretary.</w:t>
      </w:r>
    </w:p>
    <w:p w14:paraId="398D6B19" w14:textId="2896C7AA" w:rsidR="007B2F71" w:rsidRDefault="007B2F71" w:rsidP="007B2F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motion to destroy the election ballot</w:t>
      </w:r>
      <w:ins w:id="105" w:author="Joni Brady" w:date="2017-03-10T14:49:00Z">
        <w:r w:rsidR="000B0982">
          <w:rPr>
            <w:sz w:val="24"/>
            <w:szCs w:val="24"/>
          </w:rPr>
          <w:t xml:space="preserve"> </w:t>
        </w:r>
      </w:ins>
      <w:del w:id="106" w:author="Joni Brady" w:date="2017-03-10T14:49:00Z">
        <w:r w:rsidDel="000B0982">
          <w:rPr>
            <w:sz w:val="24"/>
            <w:szCs w:val="24"/>
          </w:rPr>
          <w:delText xml:space="preserve">s </w:delText>
        </w:r>
      </w:del>
      <w:ins w:id="107" w:author="Joni Brady" w:date="2017-03-10T14:49:00Z">
        <w:r w:rsidR="000B0982">
          <w:rPr>
            <w:sz w:val="24"/>
            <w:szCs w:val="24"/>
          </w:rPr>
          <w:t xml:space="preserve">report </w:t>
        </w:r>
      </w:ins>
      <w:r>
        <w:rPr>
          <w:sz w:val="24"/>
          <w:szCs w:val="24"/>
        </w:rPr>
        <w:t>will be made at the B</w:t>
      </w:r>
      <w:del w:id="108" w:author="Joni Brady" w:date="2017-03-10T14:52:00Z">
        <w:r w:rsidDel="00F11ACC">
          <w:rPr>
            <w:sz w:val="24"/>
            <w:szCs w:val="24"/>
          </w:rPr>
          <w:delText xml:space="preserve">iennial </w:delText>
        </w:r>
      </w:del>
      <w:r>
        <w:rPr>
          <w:sz w:val="24"/>
          <w:szCs w:val="24"/>
        </w:rPr>
        <w:t>G</w:t>
      </w:r>
      <w:del w:id="109" w:author="Joni Brady" w:date="2017-03-10T14:52:00Z">
        <w:r w:rsidDel="00F11ACC">
          <w:rPr>
            <w:sz w:val="24"/>
            <w:szCs w:val="24"/>
          </w:rPr>
          <w:delText xml:space="preserve">eneral </w:delText>
        </w:r>
      </w:del>
      <w:r>
        <w:rPr>
          <w:sz w:val="24"/>
          <w:szCs w:val="24"/>
        </w:rPr>
        <w:t>M</w:t>
      </w:r>
      <w:del w:id="110" w:author="Joni Brady" w:date="2017-03-10T14:52:00Z">
        <w:r w:rsidDel="00F11ACC">
          <w:rPr>
            <w:sz w:val="24"/>
            <w:szCs w:val="24"/>
          </w:rPr>
          <w:delText>eeting</w:delText>
        </w:r>
      </w:del>
      <w:r>
        <w:rPr>
          <w:sz w:val="24"/>
          <w:szCs w:val="24"/>
        </w:rPr>
        <w:t>.</w:t>
      </w:r>
    </w:p>
    <w:p w14:paraId="13CE4C1A" w14:textId="77777777" w:rsidR="006152C4" w:rsidRDefault="006152C4" w:rsidP="006152C4">
      <w:pPr>
        <w:rPr>
          <w:sz w:val="24"/>
          <w:szCs w:val="24"/>
        </w:rPr>
      </w:pPr>
    </w:p>
    <w:p w14:paraId="55C91AE5" w14:textId="0ED20592" w:rsidR="006152C4" w:rsidRPr="0082177E" w:rsidRDefault="006152C4" w:rsidP="006152C4">
      <w:pPr>
        <w:pStyle w:val="ListParagraph"/>
        <w:numPr>
          <w:ilvl w:val="0"/>
          <w:numId w:val="1"/>
        </w:numPr>
        <w:rPr>
          <w:color w:val="FF0000"/>
          <w:sz w:val="24"/>
          <w:szCs w:val="24"/>
          <w:u w:val="single"/>
        </w:rPr>
      </w:pPr>
      <w:r w:rsidRPr="0082177E">
        <w:rPr>
          <w:color w:val="FF0000"/>
          <w:sz w:val="24"/>
          <w:szCs w:val="24"/>
          <w:u w:val="single"/>
        </w:rPr>
        <w:t>Installation of New Board</w:t>
      </w:r>
    </w:p>
    <w:p w14:paraId="6971A35F" w14:textId="2CE2AF2E" w:rsidR="006152C4" w:rsidRPr="0082177E" w:rsidRDefault="006152C4" w:rsidP="006152C4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82177E">
        <w:rPr>
          <w:color w:val="FF0000"/>
          <w:sz w:val="24"/>
          <w:szCs w:val="24"/>
        </w:rPr>
        <w:t>The newly elected B</w:t>
      </w:r>
      <w:del w:id="111" w:author="Joni Brady" w:date="2017-03-10T14:49:00Z">
        <w:r w:rsidRPr="0082177E" w:rsidDel="000B0982">
          <w:rPr>
            <w:color w:val="FF0000"/>
            <w:sz w:val="24"/>
            <w:szCs w:val="24"/>
          </w:rPr>
          <w:delText xml:space="preserve">oard of </w:delText>
        </w:r>
      </w:del>
      <w:ins w:id="112" w:author="Joni Brady" w:date="2017-03-10T14:49:00Z">
        <w:r w:rsidR="000B0982">
          <w:rPr>
            <w:color w:val="FF0000"/>
            <w:sz w:val="24"/>
            <w:szCs w:val="24"/>
          </w:rPr>
          <w:t>O</w:t>
        </w:r>
      </w:ins>
      <w:r w:rsidRPr="0082177E">
        <w:rPr>
          <w:color w:val="FF0000"/>
          <w:sz w:val="24"/>
          <w:szCs w:val="24"/>
        </w:rPr>
        <w:t>D</w:t>
      </w:r>
      <w:del w:id="113" w:author="Joni Brady" w:date="2017-03-10T14:49:00Z">
        <w:r w:rsidRPr="0082177E" w:rsidDel="000B0982">
          <w:rPr>
            <w:color w:val="FF0000"/>
            <w:sz w:val="24"/>
            <w:szCs w:val="24"/>
          </w:rPr>
          <w:delText>irect</w:delText>
        </w:r>
      </w:del>
      <w:del w:id="114" w:author="Joni Brady" w:date="2017-03-10T14:50:00Z">
        <w:r w:rsidRPr="0082177E" w:rsidDel="000B0982">
          <w:rPr>
            <w:color w:val="FF0000"/>
            <w:sz w:val="24"/>
            <w:szCs w:val="24"/>
          </w:rPr>
          <w:delText>ors</w:delText>
        </w:r>
      </w:del>
      <w:r w:rsidR="0082177E" w:rsidRPr="0082177E">
        <w:rPr>
          <w:color w:val="FF0000"/>
          <w:sz w:val="24"/>
          <w:szCs w:val="24"/>
        </w:rPr>
        <w:t xml:space="preserve"> will be installed at the B</w:t>
      </w:r>
      <w:del w:id="115" w:author="Joni Brady" w:date="2017-03-10T14:50:00Z">
        <w:r w:rsidR="0082177E" w:rsidRPr="0082177E" w:rsidDel="000B0982">
          <w:rPr>
            <w:color w:val="FF0000"/>
            <w:sz w:val="24"/>
            <w:szCs w:val="24"/>
          </w:rPr>
          <w:delText xml:space="preserve">iennial </w:delText>
        </w:r>
      </w:del>
      <w:r w:rsidR="0082177E" w:rsidRPr="0082177E">
        <w:rPr>
          <w:color w:val="FF0000"/>
          <w:sz w:val="24"/>
          <w:szCs w:val="24"/>
        </w:rPr>
        <w:t>G</w:t>
      </w:r>
      <w:del w:id="116" w:author="Joni Brady" w:date="2017-03-10T14:50:00Z">
        <w:r w:rsidR="0082177E" w:rsidRPr="0082177E" w:rsidDel="000B0982">
          <w:rPr>
            <w:color w:val="FF0000"/>
            <w:sz w:val="24"/>
            <w:szCs w:val="24"/>
          </w:rPr>
          <w:delText xml:space="preserve">eneral </w:delText>
        </w:r>
      </w:del>
      <w:r w:rsidR="0082177E" w:rsidRPr="0082177E">
        <w:rPr>
          <w:color w:val="FF0000"/>
          <w:sz w:val="24"/>
          <w:szCs w:val="24"/>
        </w:rPr>
        <w:t>M</w:t>
      </w:r>
      <w:del w:id="117" w:author="Joni Brady" w:date="2017-03-10T14:50:00Z">
        <w:r w:rsidR="0082177E" w:rsidRPr="0082177E" w:rsidDel="000B0982">
          <w:rPr>
            <w:color w:val="FF0000"/>
            <w:sz w:val="24"/>
            <w:szCs w:val="24"/>
          </w:rPr>
          <w:delText>eeting</w:delText>
        </w:r>
      </w:del>
      <w:r w:rsidR="0082177E" w:rsidRPr="0082177E">
        <w:rPr>
          <w:color w:val="FF0000"/>
          <w:sz w:val="24"/>
          <w:szCs w:val="24"/>
        </w:rPr>
        <w:t>.</w:t>
      </w:r>
    </w:p>
    <w:p w14:paraId="0F3CAF6A" w14:textId="07AB53BB" w:rsidR="006152C4" w:rsidRPr="0082177E" w:rsidRDefault="0082177E" w:rsidP="006152C4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82177E">
        <w:rPr>
          <w:color w:val="FF0000"/>
          <w:sz w:val="24"/>
          <w:szCs w:val="24"/>
        </w:rPr>
        <w:t xml:space="preserve">Outgoing officers will meet with incoming officers for a transition / handoff of roles, responsibilities and duties. </w:t>
      </w:r>
      <w:del w:id="118" w:author="Joni Brady" w:date="2017-03-10T14:53:00Z">
        <w:r w:rsidRPr="0082177E" w:rsidDel="00F11ACC">
          <w:rPr>
            <w:color w:val="FF0000"/>
            <w:sz w:val="24"/>
            <w:szCs w:val="24"/>
          </w:rPr>
          <w:delText xml:space="preserve"> </w:delText>
        </w:r>
      </w:del>
      <w:r w:rsidRPr="0082177E">
        <w:rPr>
          <w:color w:val="FF0000"/>
          <w:sz w:val="24"/>
          <w:szCs w:val="24"/>
        </w:rPr>
        <w:t>This meeting may occur after the BGM during the conference timeframe</w:t>
      </w:r>
      <w:ins w:id="119" w:author="Joni Brady" w:date="2017-03-10T14:45:00Z">
        <w:r w:rsidR="00F03B2C">
          <w:rPr>
            <w:color w:val="FF0000"/>
            <w:sz w:val="24"/>
            <w:szCs w:val="24"/>
          </w:rPr>
          <w:t>,</w:t>
        </w:r>
      </w:ins>
      <w:r w:rsidRPr="0082177E">
        <w:rPr>
          <w:color w:val="FF0000"/>
          <w:sz w:val="24"/>
          <w:szCs w:val="24"/>
        </w:rPr>
        <w:t xml:space="preserve"> or </w:t>
      </w:r>
      <w:del w:id="120" w:author="Joni Brady" w:date="2017-03-10T14:53:00Z">
        <w:r w:rsidRPr="0082177E" w:rsidDel="00F11ACC">
          <w:rPr>
            <w:color w:val="FF0000"/>
            <w:sz w:val="24"/>
            <w:szCs w:val="24"/>
          </w:rPr>
          <w:delText>can occur</w:delText>
        </w:r>
      </w:del>
      <w:ins w:id="121" w:author="Joni Brady" w:date="2017-03-10T14:53:00Z">
        <w:r w:rsidR="00F11ACC">
          <w:rPr>
            <w:color w:val="FF0000"/>
            <w:sz w:val="24"/>
            <w:szCs w:val="24"/>
          </w:rPr>
          <w:t xml:space="preserve"> </w:t>
        </w:r>
      </w:ins>
      <w:del w:id="122" w:author="Joni Brady" w:date="2017-03-10T14:53:00Z">
        <w:r w:rsidRPr="0082177E" w:rsidDel="00F11ACC">
          <w:rPr>
            <w:color w:val="FF0000"/>
            <w:sz w:val="24"/>
            <w:szCs w:val="24"/>
          </w:rPr>
          <w:delText xml:space="preserve"> </w:delText>
        </w:r>
      </w:del>
      <w:r w:rsidRPr="0082177E">
        <w:rPr>
          <w:color w:val="FF0000"/>
          <w:sz w:val="24"/>
          <w:szCs w:val="24"/>
        </w:rPr>
        <w:t xml:space="preserve">electronically if the outgoing or newly elected </w:t>
      </w:r>
      <w:del w:id="123" w:author="Joni Brady" w:date="2017-03-10T14:53:00Z">
        <w:r w:rsidRPr="0082177E" w:rsidDel="00F11ACC">
          <w:rPr>
            <w:color w:val="FF0000"/>
            <w:sz w:val="24"/>
            <w:szCs w:val="24"/>
          </w:rPr>
          <w:delText xml:space="preserve">officer </w:delText>
        </w:r>
      </w:del>
      <w:ins w:id="124" w:author="Joni Brady" w:date="2017-03-10T14:53:00Z">
        <w:r w:rsidR="00F11ACC">
          <w:rPr>
            <w:color w:val="FF0000"/>
            <w:sz w:val="24"/>
            <w:szCs w:val="24"/>
          </w:rPr>
          <w:t>memb</w:t>
        </w:r>
        <w:r w:rsidR="00F11ACC" w:rsidRPr="0082177E">
          <w:rPr>
            <w:color w:val="FF0000"/>
            <w:sz w:val="24"/>
            <w:szCs w:val="24"/>
          </w:rPr>
          <w:t xml:space="preserve">er </w:t>
        </w:r>
      </w:ins>
      <w:r w:rsidRPr="0082177E">
        <w:rPr>
          <w:color w:val="FF0000"/>
          <w:sz w:val="24"/>
          <w:szCs w:val="24"/>
        </w:rPr>
        <w:t xml:space="preserve">is not present.  </w:t>
      </w:r>
      <w:ins w:id="125" w:author="Joni Brady" w:date="2017-03-10T14:54:00Z">
        <w:r w:rsidR="00F11ACC">
          <w:rPr>
            <w:color w:val="FF0000"/>
            <w:sz w:val="24"/>
            <w:szCs w:val="24"/>
          </w:rPr>
          <w:t>A</w:t>
        </w:r>
      </w:ins>
      <w:del w:id="126" w:author="Joni Brady" w:date="2017-03-10T14:54:00Z">
        <w:r w:rsidRPr="0082177E" w:rsidDel="00F11ACC">
          <w:rPr>
            <w:color w:val="FF0000"/>
            <w:sz w:val="24"/>
            <w:szCs w:val="24"/>
          </w:rPr>
          <w:delText>This</w:delText>
        </w:r>
      </w:del>
      <w:r w:rsidRPr="0082177E">
        <w:rPr>
          <w:color w:val="FF0000"/>
          <w:sz w:val="24"/>
          <w:szCs w:val="24"/>
        </w:rPr>
        <w:t xml:space="preserve"> </w:t>
      </w:r>
      <w:ins w:id="127" w:author="Joni Brady" w:date="2017-03-10T14:45:00Z">
        <w:r w:rsidR="00F03B2C">
          <w:rPr>
            <w:color w:val="FF0000"/>
            <w:sz w:val="24"/>
            <w:szCs w:val="24"/>
          </w:rPr>
          <w:t xml:space="preserve">face-to-face </w:t>
        </w:r>
      </w:ins>
      <w:ins w:id="128" w:author="Joni Brady" w:date="2017-03-10T14:54:00Z">
        <w:r w:rsidR="00F11ACC">
          <w:rPr>
            <w:color w:val="FF0000"/>
            <w:sz w:val="24"/>
            <w:szCs w:val="24"/>
          </w:rPr>
          <w:t xml:space="preserve">/ virtual meeting </w:t>
        </w:r>
      </w:ins>
      <w:r w:rsidRPr="0082177E">
        <w:rPr>
          <w:color w:val="FF0000"/>
          <w:sz w:val="24"/>
          <w:szCs w:val="24"/>
        </w:rPr>
        <w:t xml:space="preserve">transition must occur within </w:t>
      </w:r>
      <w:del w:id="129" w:author="Joni Brady" w:date="2017-03-10T14:54:00Z">
        <w:r w:rsidRPr="0082177E" w:rsidDel="00F11ACC">
          <w:rPr>
            <w:color w:val="FF0000"/>
            <w:sz w:val="24"/>
            <w:szCs w:val="24"/>
          </w:rPr>
          <w:delText>one</w:delText>
        </w:r>
      </w:del>
      <w:ins w:id="130" w:author="Joni Brady" w:date="2017-03-10T14:54:00Z">
        <w:r w:rsidR="00F11ACC">
          <w:rPr>
            <w:color w:val="FF0000"/>
            <w:sz w:val="24"/>
            <w:szCs w:val="24"/>
          </w:rPr>
          <w:t>1</w:t>
        </w:r>
      </w:ins>
      <w:bookmarkStart w:id="131" w:name="_GoBack"/>
      <w:bookmarkEnd w:id="131"/>
      <w:r w:rsidRPr="0082177E">
        <w:rPr>
          <w:color w:val="FF0000"/>
          <w:sz w:val="24"/>
          <w:szCs w:val="24"/>
        </w:rPr>
        <w:t xml:space="preserve"> month of the election.</w:t>
      </w:r>
    </w:p>
    <w:p w14:paraId="1EC5E7A6" w14:textId="77777777" w:rsidR="006152C4" w:rsidRPr="006152C4" w:rsidRDefault="006152C4" w:rsidP="0082177E">
      <w:pPr>
        <w:pStyle w:val="ListParagraph"/>
        <w:ind w:left="990"/>
        <w:rPr>
          <w:sz w:val="24"/>
          <w:szCs w:val="24"/>
        </w:rPr>
      </w:pPr>
    </w:p>
    <w:p w14:paraId="52FBCFBD" w14:textId="45785B10" w:rsidR="007B2F71" w:rsidRPr="006152C4" w:rsidRDefault="007B2F71" w:rsidP="006152C4">
      <w:pPr>
        <w:rPr>
          <w:sz w:val="24"/>
          <w:szCs w:val="24"/>
        </w:rPr>
      </w:pPr>
    </w:p>
    <w:p w14:paraId="50A5D662" w14:textId="77777777" w:rsidR="00CF07A0" w:rsidRDefault="00CF07A0"/>
    <w:sectPr w:rsidR="00CF07A0" w:rsidSect="00DB7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ni Brady" w:date="2017-03-10T14:20:00Z" w:initials="JB">
    <w:p w14:paraId="77E0BFD0" w14:textId="58253B5D" w:rsidR="007B2B5E" w:rsidRDefault="007B2B5E">
      <w:pPr>
        <w:pStyle w:val="CommentText"/>
      </w:pPr>
      <w:r>
        <w:rPr>
          <w:rStyle w:val="CommentReference"/>
        </w:rPr>
        <w:annotationRef/>
      </w:r>
      <w:r>
        <w:t>e-mailed?</w:t>
      </w:r>
    </w:p>
  </w:comment>
  <w:comment w:id="2" w:author="Joni Brady" w:date="2017-03-10T14:17:00Z" w:initials="JB">
    <w:p w14:paraId="23DCF920" w14:textId="1B65794E" w:rsidR="007E7B1F" w:rsidRDefault="007E7B1F">
      <w:pPr>
        <w:pStyle w:val="CommentText"/>
      </w:pPr>
      <w:r>
        <w:rPr>
          <w:rStyle w:val="CommentReference"/>
        </w:rPr>
        <w:annotationRef/>
      </w:r>
      <w:r>
        <w:t>See comment below. Does this status constitute qualified?</w:t>
      </w:r>
    </w:p>
  </w:comment>
  <w:comment w:id="19" w:author="Joni Brady" w:date="2017-03-10T14:22:00Z" w:initials="JB">
    <w:p w14:paraId="4402FD84" w14:textId="04536D76" w:rsidR="007B2B5E" w:rsidRDefault="007B2B5E">
      <w:pPr>
        <w:pStyle w:val="CommentText"/>
      </w:pPr>
      <w:r>
        <w:rPr>
          <w:rStyle w:val="CommentReference"/>
        </w:rPr>
        <w:annotationRef/>
      </w:r>
      <w:r>
        <w:t>Eliminated redundancy</w:t>
      </w:r>
    </w:p>
  </w:comment>
  <w:comment w:id="27" w:author="Joni Brady" w:date="2017-03-10T14:12:00Z" w:initials="JB">
    <w:p w14:paraId="2A0D09D1" w14:textId="6B4E48F2" w:rsidR="00B53A30" w:rsidRDefault="00B53A30">
      <w:pPr>
        <w:pStyle w:val="CommentText"/>
      </w:pPr>
      <w:r>
        <w:rPr>
          <w:rStyle w:val="CommentReference"/>
        </w:rPr>
        <w:annotationRef/>
      </w:r>
      <w:r>
        <w:t xml:space="preserve">Have we defined “qualified” in </w:t>
      </w:r>
      <w:r w:rsidR="008E69E6">
        <w:t xml:space="preserve">a </w:t>
      </w:r>
      <w:r>
        <w:t xml:space="preserve">measurable way? </w:t>
      </w:r>
    </w:p>
    <w:p w14:paraId="6014C7EE" w14:textId="77777777" w:rsidR="00B53A30" w:rsidRDefault="00B53A30">
      <w:pPr>
        <w:pStyle w:val="CommentText"/>
      </w:pPr>
    </w:p>
    <w:p w14:paraId="25623587" w14:textId="7BCA2E0D" w:rsidR="00B53A30" w:rsidRDefault="008E69E6">
      <w:pPr>
        <w:pStyle w:val="CommentText"/>
      </w:pPr>
      <w:r>
        <w:t>Clarify q</w:t>
      </w:r>
      <w:r w:rsidR="00B53A30">
        <w:t>ualified:</w:t>
      </w:r>
    </w:p>
    <w:p w14:paraId="193B9CFE" w14:textId="1F027705" w:rsidR="008E69E6" w:rsidRDefault="008E69E6">
      <w:pPr>
        <w:pStyle w:val="CommentText"/>
      </w:pPr>
    </w:p>
    <w:p w14:paraId="642D2A04" w14:textId="6158C488" w:rsidR="00B53A30" w:rsidRDefault="00B53A30">
      <w:pPr>
        <w:pStyle w:val="CommentText"/>
      </w:pPr>
      <w:r>
        <w:t>Current practise role</w:t>
      </w:r>
      <w:r w:rsidR="008E69E6">
        <w:t xml:space="preserve"> in perianaesthesia?</w:t>
      </w:r>
    </w:p>
    <w:p w14:paraId="006C3BC6" w14:textId="1655A4CF" w:rsidR="008E69E6" w:rsidRDefault="008E69E6">
      <w:pPr>
        <w:pStyle w:val="CommentText"/>
      </w:pPr>
      <w:r>
        <w:t>Has been a member of board or GAC?</w:t>
      </w:r>
    </w:p>
    <w:p w14:paraId="6EA044E1" w14:textId="64706B83" w:rsidR="008E69E6" w:rsidRDefault="008E69E6">
      <w:pPr>
        <w:pStyle w:val="CommentText"/>
      </w:pPr>
      <w:r>
        <w:t>Specialised knowledge (</w:t>
      </w:r>
      <w:r w:rsidR="00F00BB3">
        <w:t>technology</w:t>
      </w:r>
      <w:r>
        <w:t>)</w:t>
      </w:r>
    </w:p>
    <w:p w14:paraId="260DB3B0" w14:textId="3C9CBDE1" w:rsidR="008E69E6" w:rsidRDefault="008E69E6">
      <w:pPr>
        <w:pStyle w:val="CommentText"/>
      </w:pPr>
    </w:p>
  </w:comment>
  <w:comment w:id="38" w:author="Joni Brady" w:date="2017-03-10T14:25:00Z" w:initials="JB">
    <w:p w14:paraId="5280664F" w14:textId="77777777" w:rsidR="00AA0AAD" w:rsidRDefault="00AA0AAD">
      <w:pPr>
        <w:pStyle w:val="CommentText"/>
      </w:pPr>
      <w:r>
        <w:rPr>
          <w:rStyle w:val="CommentReference"/>
        </w:rPr>
        <w:annotationRef/>
      </w:r>
      <w:r>
        <w:t xml:space="preserve">e.g., </w:t>
      </w:r>
      <w:proofErr w:type="spellStart"/>
      <w:r>
        <w:t>SurveyMonkey</w:t>
      </w:r>
      <w:proofErr w:type="spellEnd"/>
    </w:p>
    <w:p w14:paraId="48A6BDB8" w14:textId="77777777" w:rsidR="00C1316A" w:rsidRDefault="00C1316A">
      <w:pPr>
        <w:pStyle w:val="CommentText"/>
      </w:pPr>
    </w:p>
    <w:p w14:paraId="5EF248B6" w14:textId="6AC0F58F" w:rsidR="00C1316A" w:rsidRDefault="00C1316A">
      <w:pPr>
        <w:pStyle w:val="CommentText"/>
      </w:pPr>
      <w:r>
        <w:t>define limits of voting process</w:t>
      </w:r>
      <w:r w:rsidR="00112B89"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E0BFD0" w15:done="0"/>
  <w15:commentEx w15:paraId="23DCF920" w15:done="0"/>
  <w15:commentEx w15:paraId="4402FD84" w15:done="0"/>
  <w15:commentEx w15:paraId="260DB3B0" w15:done="0"/>
  <w15:commentEx w15:paraId="5EF248B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E4366"/>
    <w:multiLevelType w:val="hybridMultilevel"/>
    <w:tmpl w:val="D7B8414E"/>
    <w:lvl w:ilvl="0" w:tplc="E370E592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i Brady">
    <w15:presenceInfo w15:providerId="Windows Live" w15:userId="63ebeaefb5b28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A0"/>
    <w:rsid w:val="00042A41"/>
    <w:rsid w:val="00073332"/>
    <w:rsid w:val="000814FF"/>
    <w:rsid w:val="000B0982"/>
    <w:rsid w:val="00112B89"/>
    <w:rsid w:val="002918EF"/>
    <w:rsid w:val="00323059"/>
    <w:rsid w:val="00327CFB"/>
    <w:rsid w:val="00471E31"/>
    <w:rsid w:val="005331B5"/>
    <w:rsid w:val="006152C4"/>
    <w:rsid w:val="007673D5"/>
    <w:rsid w:val="007A7419"/>
    <w:rsid w:val="007B2B5E"/>
    <w:rsid w:val="007B2F71"/>
    <w:rsid w:val="007E7B1F"/>
    <w:rsid w:val="0082177E"/>
    <w:rsid w:val="008E69E6"/>
    <w:rsid w:val="00954560"/>
    <w:rsid w:val="00956D19"/>
    <w:rsid w:val="009903BA"/>
    <w:rsid w:val="00A72A9D"/>
    <w:rsid w:val="00AA0AAD"/>
    <w:rsid w:val="00AA3169"/>
    <w:rsid w:val="00B53A30"/>
    <w:rsid w:val="00C1316A"/>
    <w:rsid w:val="00CF07A0"/>
    <w:rsid w:val="00DB7435"/>
    <w:rsid w:val="00DE10F2"/>
    <w:rsid w:val="00E00B48"/>
    <w:rsid w:val="00E03CCB"/>
    <w:rsid w:val="00E05578"/>
    <w:rsid w:val="00F00BB3"/>
    <w:rsid w:val="00F03B2C"/>
    <w:rsid w:val="00F1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E9B3D"/>
  <w14:defaultImageDpi w14:val="300"/>
  <w15:docId w15:val="{256A72FB-6F18-482B-AD92-3C6BA022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07A0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A0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3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A30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A30"/>
    <w:rPr>
      <w:rFonts w:eastAsiaTheme="minorHAnsi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30"/>
    <w:rPr>
      <w:rFonts w:ascii="Segoe UI" w:eastAsiaTheme="minorHAns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Fossun</dc:creator>
  <cp:keywords/>
  <dc:description/>
  <cp:lastModifiedBy>Joni Brady</cp:lastModifiedBy>
  <cp:revision>2</cp:revision>
  <cp:lastPrinted>2016-11-19T02:40:00Z</cp:lastPrinted>
  <dcterms:created xsi:type="dcterms:W3CDTF">2017-03-10T19:55:00Z</dcterms:created>
  <dcterms:modified xsi:type="dcterms:W3CDTF">2017-03-10T19:55:00Z</dcterms:modified>
</cp:coreProperties>
</file>